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23F" w:rsidRPr="00546471" w:rsidRDefault="002B623F" w:rsidP="00E2098E">
      <w:pPr>
        <w:pStyle w:val="Heading1"/>
        <w:rPr>
          <w:rFonts w:ascii="Arial" w:hAnsi="Arial" w:cs="Arial"/>
          <w:szCs w:val="24"/>
          <w:u w:val="single"/>
        </w:rPr>
      </w:pPr>
      <w:r w:rsidRPr="00546471">
        <w:rPr>
          <w:rFonts w:ascii="Arial" w:hAnsi="Arial" w:cs="Arial"/>
          <w:szCs w:val="24"/>
          <w:u w:val="single"/>
        </w:rPr>
        <w:t>REQUEST FOR QUOTATION</w:t>
      </w:r>
      <w:r w:rsidR="00546471" w:rsidRPr="00546471">
        <w:rPr>
          <w:rFonts w:ascii="Arial" w:hAnsi="Arial" w:cs="Arial"/>
          <w:szCs w:val="24"/>
          <w:u w:val="single"/>
        </w:rPr>
        <w:t>S</w:t>
      </w:r>
    </w:p>
    <w:p w:rsidR="002B623F" w:rsidRPr="00546471" w:rsidRDefault="00DF0363" w:rsidP="00E2098E">
      <w:pPr>
        <w:jc w:val="center"/>
        <w:rPr>
          <w:rFonts w:ascii="Arial" w:hAnsi="Arial" w:cs="Arial"/>
          <w:b/>
          <w:szCs w:val="24"/>
        </w:rPr>
      </w:pPr>
      <w:r>
        <w:rPr>
          <w:rFonts w:ascii="Arial" w:hAnsi="Arial" w:cs="Arial"/>
          <w:b/>
          <w:szCs w:val="24"/>
        </w:rPr>
        <w:t xml:space="preserve">RFQ# </w:t>
      </w:r>
      <w:r w:rsidR="00703170">
        <w:rPr>
          <w:rFonts w:ascii="Arial" w:hAnsi="Arial" w:cs="Arial"/>
          <w:b/>
          <w:szCs w:val="24"/>
        </w:rPr>
        <w:t>22-0185</w:t>
      </w:r>
    </w:p>
    <w:p w:rsidR="002B623F" w:rsidRPr="00546471" w:rsidRDefault="002B623F" w:rsidP="00546471">
      <w:pPr>
        <w:jc w:val="both"/>
        <w:rPr>
          <w:rFonts w:ascii="Arial" w:hAnsi="Arial" w:cs="Arial"/>
          <w:szCs w:val="24"/>
        </w:rPr>
      </w:pPr>
    </w:p>
    <w:p w:rsidR="002B623F" w:rsidRPr="00546471" w:rsidRDefault="002B623F" w:rsidP="00546471">
      <w:pPr>
        <w:pStyle w:val="Header"/>
        <w:tabs>
          <w:tab w:val="clear" w:pos="4320"/>
          <w:tab w:val="clear" w:pos="8640"/>
        </w:tabs>
        <w:jc w:val="both"/>
        <w:rPr>
          <w:rFonts w:ascii="Arial" w:hAnsi="Arial" w:cs="Arial"/>
          <w:szCs w:val="24"/>
        </w:rPr>
      </w:pPr>
    </w:p>
    <w:p w:rsidR="002B623F" w:rsidRPr="00546471" w:rsidRDefault="00546471" w:rsidP="00546471">
      <w:pPr>
        <w:jc w:val="both"/>
        <w:rPr>
          <w:rFonts w:ascii="Arial" w:hAnsi="Arial" w:cs="Arial"/>
          <w:szCs w:val="24"/>
        </w:rPr>
      </w:pPr>
      <w:r>
        <w:rPr>
          <w:rFonts w:ascii="Arial" w:hAnsi="Arial" w:cs="Arial"/>
          <w:szCs w:val="24"/>
        </w:rPr>
        <w:fldChar w:fldCharType="begin"/>
      </w:r>
      <w:r>
        <w:rPr>
          <w:rFonts w:ascii="Arial" w:hAnsi="Arial" w:cs="Arial"/>
          <w:szCs w:val="24"/>
        </w:rPr>
        <w:instrText xml:space="preserve"> DATE  \@ "MMMM d, yyyy"  \* MERGEFORMAT </w:instrText>
      </w:r>
      <w:r>
        <w:rPr>
          <w:rFonts w:ascii="Arial" w:hAnsi="Arial" w:cs="Arial"/>
          <w:szCs w:val="24"/>
        </w:rPr>
        <w:fldChar w:fldCharType="separate"/>
      </w:r>
      <w:r w:rsidR="00041E3D">
        <w:rPr>
          <w:rFonts w:ascii="Arial" w:hAnsi="Arial" w:cs="Arial"/>
          <w:noProof/>
          <w:szCs w:val="24"/>
        </w:rPr>
        <w:t>March 9, 2022</w:t>
      </w:r>
      <w:r>
        <w:rPr>
          <w:rFonts w:ascii="Arial" w:hAnsi="Arial" w:cs="Arial"/>
          <w:szCs w:val="24"/>
        </w:rPr>
        <w:fldChar w:fldCharType="end"/>
      </w:r>
    </w:p>
    <w:p w:rsidR="002B623F" w:rsidRPr="00546471" w:rsidRDefault="002B623F" w:rsidP="00546471">
      <w:pPr>
        <w:jc w:val="both"/>
        <w:rPr>
          <w:rFonts w:ascii="Arial" w:hAnsi="Arial" w:cs="Arial"/>
          <w:szCs w:val="24"/>
        </w:rPr>
      </w:pPr>
    </w:p>
    <w:p w:rsidR="002B623F" w:rsidRPr="00546471" w:rsidRDefault="002B623F" w:rsidP="00546471">
      <w:pPr>
        <w:jc w:val="both"/>
        <w:rPr>
          <w:rFonts w:ascii="Arial" w:hAnsi="Arial" w:cs="Arial"/>
          <w:szCs w:val="24"/>
        </w:rPr>
      </w:pPr>
      <w:r w:rsidRPr="00546471">
        <w:rPr>
          <w:rFonts w:ascii="Arial" w:hAnsi="Arial" w:cs="Arial"/>
          <w:szCs w:val="24"/>
        </w:rPr>
        <w:t xml:space="preserve">TO:  Valued Prospective </w:t>
      </w:r>
      <w:r w:rsidR="00E12BD7" w:rsidRPr="00546471">
        <w:rPr>
          <w:rFonts w:ascii="Arial" w:hAnsi="Arial" w:cs="Arial"/>
          <w:szCs w:val="24"/>
        </w:rPr>
        <w:t>Offerors</w:t>
      </w:r>
    </w:p>
    <w:p w:rsidR="002B623F" w:rsidRPr="00546471" w:rsidRDefault="002B623F" w:rsidP="00546471">
      <w:pPr>
        <w:jc w:val="both"/>
        <w:rPr>
          <w:rFonts w:ascii="Arial" w:hAnsi="Arial" w:cs="Arial"/>
          <w:szCs w:val="24"/>
        </w:rPr>
      </w:pPr>
    </w:p>
    <w:p w:rsidR="002B623F" w:rsidRPr="00546471" w:rsidRDefault="002B623F" w:rsidP="00546471">
      <w:pPr>
        <w:jc w:val="both"/>
        <w:rPr>
          <w:rFonts w:ascii="Arial" w:hAnsi="Arial" w:cs="Arial"/>
          <w:szCs w:val="24"/>
        </w:rPr>
      </w:pPr>
    </w:p>
    <w:p w:rsidR="002B623F" w:rsidRPr="00546471" w:rsidRDefault="00546471" w:rsidP="00546471">
      <w:pPr>
        <w:jc w:val="both"/>
        <w:rPr>
          <w:rFonts w:ascii="Arial" w:hAnsi="Arial" w:cs="Arial"/>
          <w:szCs w:val="24"/>
        </w:rPr>
      </w:pPr>
      <w:r>
        <w:rPr>
          <w:rFonts w:ascii="Arial" w:hAnsi="Arial" w:cs="Arial"/>
          <w:sz w:val="22"/>
          <w:szCs w:val="22"/>
        </w:rPr>
        <w:t xml:space="preserve">Kona Community Hospital </w:t>
      </w:r>
      <w:r w:rsidR="001469F3">
        <w:rPr>
          <w:rFonts w:ascii="Arial" w:hAnsi="Arial" w:cs="Arial"/>
          <w:sz w:val="22"/>
          <w:szCs w:val="22"/>
        </w:rPr>
        <w:t xml:space="preserve">(“KCH”) </w:t>
      </w:r>
      <w:r>
        <w:rPr>
          <w:rFonts w:ascii="Arial" w:hAnsi="Arial" w:cs="Arial"/>
          <w:sz w:val="22"/>
          <w:szCs w:val="22"/>
        </w:rPr>
        <w:t>of the West Hawaii Regional Health Care System, a division of</w:t>
      </w:r>
      <w:r w:rsidRPr="007E7BDD">
        <w:rPr>
          <w:rFonts w:ascii="Arial" w:hAnsi="Arial" w:cs="Arial"/>
          <w:sz w:val="22"/>
          <w:szCs w:val="22"/>
        </w:rPr>
        <w:t xml:space="preserve"> </w:t>
      </w:r>
      <w:r w:rsidRPr="00546471">
        <w:rPr>
          <w:rFonts w:ascii="Arial" w:hAnsi="Arial" w:cs="Arial"/>
          <w:sz w:val="22"/>
          <w:szCs w:val="22"/>
        </w:rPr>
        <w:t>Hawaii Health Systems Corporation</w:t>
      </w:r>
      <w:r w:rsidR="001469F3">
        <w:rPr>
          <w:rFonts w:ascii="Arial" w:hAnsi="Arial" w:cs="Arial"/>
          <w:sz w:val="22"/>
          <w:szCs w:val="22"/>
        </w:rPr>
        <w:t xml:space="preserve"> (“HHSC”)</w:t>
      </w:r>
      <w:r w:rsidRPr="00546471">
        <w:rPr>
          <w:rFonts w:ascii="Arial" w:hAnsi="Arial" w:cs="Arial"/>
          <w:szCs w:val="24"/>
        </w:rPr>
        <w:t xml:space="preserve"> </w:t>
      </w:r>
      <w:r w:rsidR="002B623F" w:rsidRPr="00546471">
        <w:rPr>
          <w:rFonts w:ascii="Arial" w:hAnsi="Arial" w:cs="Arial"/>
          <w:szCs w:val="24"/>
        </w:rPr>
        <w:t>is soliciting quotations for:</w:t>
      </w:r>
    </w:p>
    <w:p w:rsidR="002B623F" w:rsidRPr="00546471" w:rsidRDefault="002B623F" w:rsidP="00546471">
      <w:pPr>
        <w:jc w:val="both"/>
        <w:rPr>
          <w:rFonts w:ascii="Arial" w:hAnsi="Arial" w:cs="Arial"/>
          <w:szCs w:val="24"/>
        </w:rPr>
      </w:pPr>
    </w:p>
    <w:p w:rsidR="009E2484" w:rsidRPr="001469F3" w:rsidRDefault="00703170" w:rsidP="001469F3">
      <w:pPr>
        <w:jc w:val="center"/>
        <w:rPr>
          <w:rFonts w:ascii="Arial" w:hAnsi="Arial" w:cs="Arial"/>
          <w:b/>
          <w:szCs w:val="24"/>
        </w:rPr>
      </w:pPr>
      <w:r>
        <w:rPr>
          <w:rFonts w:ascii="Arial" w:hAnsi="Arial" w:cs="Arial"/>
          <w:b/>
          <w:szCs w:val="24"/>
        </w:rPr>
        <w:t>Employee Health Software</w:t>
      </w:r>
    </w:p>
    <w:p w:rsidR="009E2484" w:rsidRPr="00546471" w:rsidRDefault="009E2484" w:rsidP="00546471">
      <w:pPr>
        <w:jc w:val="both"/>
        <w:rPr>
          <w:rFonts w:ascii="Arial" w:hAnsi="Arial" w:cs="Arial"/>
          <w:b/>
          <w:szCs w:val="24"/>
        </w:rPr>
      </w:pPr>
    </w:p>
    <w:p w:rsidR="002B623F" w:rsidRPr="00546471" w:rsidRDefault="002B623F" w:rsidP="00546471">
      <w:pPr>
        <w:jc w:val="both"/>
        <w:rPr>
          <w:rFonts w:ascii="Arial" w:hAnsi="Arial" w:cs="Arial"/>
          <w:szCs w:val="24"/>
        </w:rPr>
      </w:pPr>
      <w:r w:rsidRPr="00546471">
        <w:rPr>
          <w:rFonts w:ascii="Arial" w:hAnsi="Arial" w:cs="Arial"/>
          <w:szCs w:val="24"/>
        </w:rPr>
        <w:t xml:space="preserve">The term of the contract </w:t>
      </w:r>
      <w:r w:rsidR="00546471">
        <w:rPr>
          <w:rFonts w:ascii="Arial" w:hAnsi="Arial" w:cs="Arial"/>
          <w:szCs w:val="24"/>
        </w:rPr>
        <w:t>(</w:t>
      </w:r>
      <w:r w:rsidR="00703170">
        <w:rPr>
          <w:rFonts w:ascii="Arial" w:hAnsi="Arial" w:cs="Arial"/>
          <w:szCs w:val="24"/>
        </w:rPr>
        <w:t>implementation, training, and support</w:t>
      </w:r>
      <w:r w:rsidR="00546471">
        <w:rPr>
          <w:rFonts w:ascii="Arial" w:hAnsi="Arial" w:cs="Arial"/>
          <w:szCs w:val="24"/>
        </w:rPr>
        <w:t xml:space="preserve">) </w:t>
      </w:r>
      <w:r w:rsidR="00D04EA5">
        <w:rPr>
          <w:rFonts w:ascii="Arial" w:hAnsi="Arial" w:cs="Arial"/>
          <w:szCs w:val="24"/>
        </w:rPr>
        <w:t>is expected to</w:t>
      </w:r>
      <w:r w:rsidRPr="00546471">
        <w:rPr>
          <w:rFonts w:ascii="Arial" w:hAnsi="Arial" w:cs="Arial"/>
          <w:szCs w:val="24"/>
        </w:rPr>
        <w:t xml:space="preserve"> be for </w:t>
      </w:r>
      <w:r w:rsidR="00703170">
        <w:rPr>
          <w:rFonts w:ascii="Arial" w:hAnsi="Arial" w:cs="Arial"/>
          <w:szCs w:val="24"/>
        </w:rPr>
        <w:t>3</w:t>
      </w:r>
      <w:r w:rsidR="00394029" w:rsidRPr="00546471">
        <w:rPr>
          <w:rFonts w:ascii="Arial" w:hAnsi="Arial" w:cs="Arial"/>
          <w:szCs w:val="24"/>
        </w:rPr>
        <w:t xml:space="preserve"> year</w:t>
      </w:r>
      <w:r w:rsidR="00546471">
        <w:rPr>
          <w:rFonts w:ascii="Arial" w:hAnsi="Arial" w:cs="Arial"/>
          <w:szCs w:val="24"/>
        </w:rPr>
        <w:t>s</w:t>
      </w:r>
      <w:r w:rsidRPr="00546471">
        <w:rPr>
          <w:rFonts w:ascii="Arial" w:hAnsi="Arial" w:cs="Arial"/>
          <w:szCs w:val="24"/>
        </w:rPr>
        <w:t>,</w:t>
      </w:r>
      <w:r w:rsidR="0027594D" w:rsidRPr="00546471">
        <w:rPr>
          <w:rFonts w:ascii="Arial" w:hAnsi="Arial" w:cs="Arial"/>
          <w:szCs w:val="24"/>
        </w:rPr>
        <w:t xml:space="preserve"> from </w:t>
      </w:r>
      <w:r w:rsidR="00546471">
        <w:rPr>
          <w:rFonts w:ascii="Arial" w:hAnsi="Arial" w:cs="Arial"/>
          <w:szCs w:val="24"/>
        </w:rPr>
        <w:t xml:space="preserve">approximately </w:t>
      </w:r>
      <w:r w:rsidR="00703170">
        <w:rPr>
          <w:rFonts w:ascii="Arial" w:hAnsi="Arial" w:cs="Arial"/>
          <w:szCs w:val="24"/>
        </w:rPr>
        <w:t>May 1, 2022</w:t>
      </w:r>
      <w:r w:rsidR="00546471">
        <w:rPr>
          <w:rFonts w:ascii="Arial" w:hAnsi="Arial" w:cs="Arial"/>
          <w:szCs w:val="24"/>
        </w:rPr>
        <w:t xml:space="preserve"> through </w:t>
      </w:r>
      <w:r w:rsidR="00703170">
        <w:rPr>
          <w:rFonts w:ascii="Arial" w:hAnsi="Arial" w:cs="Arial"/>
          <w:szCs w:val="24"/>
        </w:rPr>
        <w:t>April 30, 2025</w:t>
      </w:r>
      <w:r w:rsidR="0027594D" w:rsidRPr="00546471">
        <w:rPr>
          <w:rFonts w:ascii="Arial" w:hAnsi="Arial" w:cs="Arial"/>
          <w:szCs w:val="24"/>
        </w:rPr>
        <w:t>,</w:t>
      </w:r>
      <w:r w:rsidRPr="00546471">
        <w:rPr>
          <w:rFonts w:ascii="Arial" w:hAnsi="Arial" w:cs="Arial"/>
          <w:szCs w:val="24"/>
        </w:rPr>
        <w:t xml:space="preserve"> unless sooner terminated or extended.  </w:t>
      </w:r>
    </w:p>
    <w:p w:rsidR="002B623F" w:rsidRPr="00546471" w:rsidRDefault="002B623F" w:rsidP="00546471">
      <w:pPr>
        <w:jc w:val="both"/>
        <w:rPr>
          <w:rFonts w:ascii="Arial" w:hAnsi="Arial" w:cs="Arial"/>
          <w:b/>
          <w:szCs w:val="24"/>
        </w:rPr>
      </w:pPr>
    </w:p>
    <w:p w:rsidR="00FB3E0D" w:rsidRPr="00546471" w:rsidRDefault="002B623F" w:rsidP="00546471">
      <w:pPr>
        <w:jc w:val="both"/>
        <w:rPr>
          <w:rFonts w:ascii="Arial" w:hAnsi="Arial" w:cs="Arial"/>
          <w:szCs w:val="24"/>
        </w:rPr>
      </w:pPr>
      <w:r w:rsidRPr="00546471">
        <w:rPr>
          <w:rFonts w:ascii="Arial" w:hAnsi="Arial" w:cs="Arial"/>
          <w:szCs w:val="24"/>
        </w:rPr>
        <w:t>If your company is interest</w:t>
      </w:r>
      <w:r w:rsidR="00FB3E0D" w:rsidRPr="00546471">
        <w:rPr>
          <w:rFonts w:ascii="Arial" w:hAnsi="Arial" w:cs="Arial"/>
          <w:szCs w:val="24"/>
        </w:rPr>
        <w:t>ed</w:t>
      </w:r>
      <w:r w:rsidRPr="00546471">
        <w:rPr>
          <w:rFonts w:ascii="Arial" w:hAnsi="Arial" w:cs="Arial"/>
          <w:szCs w:val="24"/>
        </w:rPr>
        <w:t xml:space="preserve"> in providing the </w:t>
      </w:r>
      <w:r w:rsidR="00546471">
        <w:rPr>
          <w:rFonts w:ascii="Arial" w:hAnsi="Arial" w:cs="Arial"/>
          <w:szCs w:val="24"/>
        </w:rPr>
        <w:t xml:space="preserve">products and </w:t>
      </w:r>
      <w:r w:rsidRPr="00546471">
        <w:rPr>
          <w:rFonts w:ascii="Arial" w:hAnsi="Arial" w:cs="Arial"/>
          <w:szCs w:val="24"/>
        </w:rPr>
        <w:t xml:space="preserve">services </w:t>
      </w:r>
      <w:r w:rsidR="0001630C" w:rsidRPr="00546471">
        <w:rPr>
          <w:rFonts w:ascii="Arial" w:hAnsi="Arial" w:cs="Arial"/>
          <w:szCs w:val="24"/>
        </w:rPr>
        <w:t xml:space="preserve">described </w:t>
      </w:r>
      <w:r w:rsidRPr="00546471">
        <w:rPr>
          <w:rFonts w:ascii="Arial" w:hAnsi="Arial" w:cs="Arial"/>
          <w:szCs w:val="24"/>
        </w:rPr>
        <w:t>in the Scope of Services attached</w:t>
      </w:r>
      <w:r w:rsidR="00FB3E0D" w:rsidRPr="00546471">
        <w:rPr>
          <w:rFonts w:ascii="Arial" w:hAnsi="Arial" w:cs="Arial"/>
          <w:szCs w:val="24"/>
        </w:rPr>
        <w:t xml:space="preserve"> in </w:t>
      </w:r>
      <w:r w:rsidR="00D04EA5">
        <w:rPr>
          <w:rFonts w:ascii="Arial" w:hAnsi="Arial" w:cs="Arial"/>
          <w:szCs w:val="24"/>
        </w:rPr>
        <w:t>Attachment 1</w:t>
      </w:r>
      <w:r w:rsidRPr="00546471">
        <w:rPr>
          <w:rFonts w:ascii="Arial" w:hAnsi="Arial" w:cs="Arial"/>
          <w:szCs w:val="24"/>
        </w:rPr>
        <w:t>, p</w:t>
      </w:r>
      <w:r w:rsidR="00166085" w:rsidRPr="00546471">
        <w:rPr>
          <w:rFonts w:ascii="Arial" w:hAnsi="Arial" w:cs="Arial"/>
          <w:szCs w:val="24"/>
        </w:rPr>
        <w:t>lease provide</w:t>
      </w:r>
      <w:r w:rsidR="00FB3E0D" w:rsidRPr="00546471">
        <w:rPr>
          <w:rFonts w:ascii="Arial" w:hAnsi="Arial" w:cs="Arial"/>
          <w:szCs w:val="24"/>
        </w:rPr>
        <w:t xml:space="preserve"> all bulleted items</w:t>
      </w:r>
      <w:r w:rsidR="00D04EA5">
        <w:rPr>
          <w:rFonts w:ascii="Arial" w:hAnsi="Arial" w:cs="Arial"/>
          <w:szCs w:val="24"/>
        </w:rPr>
        <w:t xml:space="preserve"> listed under Quote Preparation</w:t>
      </w:r>
      <w:r w:rsidR="00FB3E0D" w:rsidRPr="00546471">
        <w:rPr>
          <w:rFonts w:ascii="Arial" w:hAnsi="Arial" w:cs="Arial"/>
          <w:szCs w:val="24"/>
        </w:rPr>
        <w:t>:</w:t>
      </w:r>
    </w:p>
    <w:p w:rsidR="00FB3E0D" w:rsidRPr="00546471" w:rsidRDefault="00FB3E0D" w:rsidP="00546471">
      <w:pPr>
        <w:jc w:val="both"/>
        <w:rPr>
          <w:rFonts w:ascii="Arial" w:hAnsi="Arial" w:cs="Arial"/>
          <w:szCs w:val="24"/>
        </w:rPr>
      </w:pPr>
    </w:p>
    <w:p w:rsidR="00197D24" w:rsidRDefault="00197D24" w:rsidP="00546471">
      <w:pPr>
        <w:pStyle w:val="Header"/>
        <w:jc w:val="both"/>
        <w:rPr>
          <w:rFonts w:ascii="Arial" w:hAnsi="Arial" w:cs="Arial"/>
          <w:b/>
          <w:szCs w:val="24"/>
        </w:rPr>
      </w:pPr>
      <w:r w:rsidRPr="00546471">
        <w:rPr>
          <w:rFonts w:ascii="Arial" w:hAnsi="Arial" w:cs="Arial"/>
          <w:b/>
          <w:szCs w:val="24"/>
        </w:rPr>
        <w:t>QUOTE PREPARATION</w:t>
      </w:r>
    </w:p>
    <w:p w:rsidR="00546471" w:rsidRPr="00546471" w:rsidRDefault="00546471" w:rsidP="00546471">
      <w:pPr>
        <w:pStyle w:val="Header"/>
        <w:jc w:val="both"/>
        <w:rPr>
          <w:rFonts w:ascii="Arial" w:hAnsi="Arial" w:cs="Arial"/>
          <w:b/>
          <w:szCs w:val="24"/>
        </w:rPr>
      </w:pPr>
    </w:p>
    <w:p w:rsidR="00FB3E0D" w:rsidRPr="00546471" w:rsidRDefault="00FB3E0D" w:rsidP="00546471">
      <w:pPr>
        <w:ind w:left="360"/>
        <w:jc w:val="both"/>
        <w:rPr>
          <w:rFonts w:ascii="Arial" w:hAnsi="Arial" w:cs="Arial"/>
          <w:szCs w:val="24"/>
        </w:rPr>
      </w:pPr>
      <w:r w:rsidRPr="00546471">
        <w:rPr>
          <w:rFonts w:ascii="Arial" w:hAnsi="Arial" w:cs="Arial"/>
          <w:b/>
          <w:szCs w:val="24"/>
          <w:u w:val="single"/>
        </w:rPr>
        <w:t>Cost Q</w:t>
      </w:r>
      <w:r w:rsidR="002B623F" w:rsidRPr="00546471">
        <w:rPr>
          <w:rFonts w:ascii="Arial" w:hAnsi="Arial" w:cs="Arial"/>
          <w:b/>
          <w:szCs w:val="24"/>
          <w:u w:val="single"/>
        </w:rPr>
        <w:t>uotation</w:t>
      </w:r>
      <w:r w:rsidRPr="00546471">
        <w:rPr>
          <w:rFonts w:ascii="Arial" w:hAnsi="Arial" w:cs="Arial"/>
          <w:szCs w:val="24"/>
        </w:rPr>
        <w:t>:</w:t>
      </w:r>
    </w:p>
    <w:p w:rsidR="00FB3E0D" w:rsidRPr="00546471" w:rsidRDefault="00394029" w:rsidP="00546471">
      <w:pPr>
        <w:numPr>
          <w:ilvl w:val="0"/>
          <w:numId w:val="40"/>
        </w:numPr>
        <w:tabs>
          <w:tab w:val="clear" w:pos="720"/>
          <w:tab w:val="num" w:pos="1080"/>
        </w:tabs>
        <w:ind w:left="1080"/>
        <w:jc w:val="both"/>
        <w:rPr>
          <w:rFonts w:ascii="Arial" w:hAnsi="Arial" w:cs="Arial"/>
          <w:szCs w:val="24"/>
        </w:rPr>
      </w:pPr>
      <w:r w:rsidRPr="00546471">
        <w:rPr>
          <w:rFonts w:ascii="Arial" w:hAnsi="Arial" w:cs="Arial"/>
          <w:szCs w:val="24"/>
        </w:rPr>
        <w:t xml:space="preserve">A fixed firm price for </w:t>
      </w:r>
      <w:r w:rsidR="00546471">
        <w:rPr>
          <w:rFonts w:ascii="Arial" w:hAnsi="Arial" w:cs="Arial"/>
          <w:szCs w:val="24"/>
        </w:rPr>
        <w:t>each line item</w:t>
      </w:r>
      <w:r w:rsidR="001A52B0">
        <w:rPr>
          <w:rFonts w:ascii="Arial" w:hAnsi="Arial" w:cs="Arial"/>
          <w:szCs w:val="24"/>
        </w:rPr>
        <w:t xml:space="preserve"> on provided form (Attachment </w:t>
      </w:r>
      <w:r w:rsidR="00D04EA5">
        <w:rPr>
          <w:rFonts w:ascii="Arial" w:hAnsi="Arial" w:cs="Arial"/>
          <w:szCs w:val="24"/>
        </w:rPr>
        <w:t>2</w:t>
      </w:r>
      <w:r w:rsidR="001A52B0">
        <w:rPr>
          <w:rFonts w:ascii="Arial" w:hAnsi="Arial" w:cs="Arial"/>
          <w:szCs w:val="24"/>
        </w:rPr>
        <w:t>)</w:t>
      </w:r>
      <w:r w:rsidR="00166085" w:rsidRPr="00546471">
        <w:rPr>
          <w:rFonts w:ascii="Arial" w:hAnsi="Arial" w:cs="Arial"/>
          <w:szCs w:val="24"/>
        </w:rPr>
        <w:t>;</w:t>
      </w:r>
      <w:r w:rsidR="00FB3E0D" w:rsidRPr="00546471">
        <w:rPr>
          <w:rFonts w:ascii="Arial" w:hAnsi="Arial" w:cs="Arial"/>
          <w:szCs w:val="24"/>
        </w:rPr>
        <w:t xml:space="preserve"> </w:t>
      </w:r>
    </w:p>
    <w:p w:rsidR="00FB3E0D" w:rsidRPr="00546471" w:rsidRDefault="00FB3E0D" w:rsidP="00546471">
      <w:pPr>
        <w:ind w:left="360"/>
        <w:jc w:val="both"/>
        <w:rPr>
          <w:rFonts w:ascii="Arial" w:hAnsi="Arial" w:cs="Arial"/>
          <w:szCs w:val="24"/>
        </w:rPr>
      </w:pPr>
    </w:p>
    <w:p w:rsidR="00FB3E0D" w:rsidRPr="00546471" w:rsidRDefault="002B623F" w:rsidP="00546471">
      <w:pPr>
        <w:ind w:left="360"/>
        <w:jc w:val="both"/>
        <w:rPr>
          <w:rFonts w:ascii="Arial" w:hAnsi="Arial" w:cs="Arial"/>
          <w:szCs w:val="24"/>
        </w:rPr>
      </w:pPr>
      <w:r w:rsidRPr="00546471">
        <w:rPr>
          <w:rFonts w:ascii="Arial" w:hAnsi="Arial" w:cs="Arial"/>
          <w:b/>
          <w:szCs w:val="24"/>
          <w:u w:val="single"/>
        </w:rPr>
        <w:t>Technica</w:t>
      </w:r>
      <w:r w:rsidR="00FB3E0D" w:rsidRPr="00546471">
        <w:rPr>
          <w:rFonts w:ascii="Arial" w:hAnsi="Arial" w:cs="Arial"/>
          <w:b/>
          <w:szCs w:val="24"/>
          <w:u w:val="single"/>
        </w:rPr>
        <w:t xml:space="preserve">l </w:t>
      </w:r>
      <w:r w:rsidR="00E12BD7" w:rsidRPr="00546471">
        <w:rPr>
          <w:rFonts w:ascii="Arial" w:hAnsi="Arial" w:cs="Arial"/>
          <w:b/>
          <w:szCs w:val="24"/>
          <w:u w:val="single"/>
        </w:rPr>
        <w:t>Quotation</w:t>
      </w:r>
      <w:r w:rsidR="00FB3E0D" w:rsidRPr="00546471">
        <w:rPr>
          <w:rFonts w:ascii="Arial" w:hAnsi="Arial" w:cs="Arial"/>
          <w:szCs w:val="24"/>
        </w:rPr>
        <w:t>:</w:t>
      </w:r>
    </w:p>
    <w:p w:rsidR="00AE66D9" w:rsidRDefault="00AE66D9" w:rsidP="00546471">
      <w:pPr>
        <w:numPr>
          <w:ilvl w:val="0"/>
          <w:numId w:val="41"/>
        </w:numPr>
        <w:tabs>
          <w:tab w:val="clear" w:pos="720"/>
          <w:tab w:val="num" w:pos="1080"/>
        </w:tabs>
        <w:ind w:left="1080"/>
        <w:jc w:val="both"/>
        <w:rPr>
          <w:rFonts w:ascii="Arial" w:hAnsi="Arial" w:cs="Arial"/>
          <w:szCs w:val="24"/>
        </w:rPr>
      </w:pPr>
      <w:r>
        <w:rPr>
          <w:rFonts w:ascii="Arial" w:hAnsi="Arial" w:cs="Arial"/>
          <w:szCs w:val="24"/>
        </w:rPr>
        <w:t>Any terms and conditions you will request HHSC to agree to</w:t>
      </w:r>
      <w:r w:rsidR="00F730D9">
        <w:rPr>
          <w:rFonts w:ascii="Arial" w:hAnsi="Arial" w:cs="Arial"/>
          <w:szCs w:val="24"/>
        </w:rPr>
        <w:t>;</w:t>
      </w:r>
    </w:p>
    <w:p w:rsidR="008C52D1" w:rsidRPr="00546471" w:rsidRDefault="008C52D1" w:rsidP="008C52D1">
      <w:pPr>
        <w:numPr>
          <w:ilvl w:val="0"/>
          <w:numId w:val="41"/>
        </w:numPr>
        <w:tabs>
          <w:tab w:val="clear" w:pos="720"/>
          <w:tab w:val="num" w:pos="1080"/>
        </w:tabs>
        <w:ind w:firstLine="0"/>
        <w:jc w:val="both"/>
        <w:rPr>
          <w:rFonts w:ascii="Arial" w:hAnsi="Arial" w:cs="Arial"/>
          <w:szCs w:val="24"/>
        </w:rPr>
      </w:pPr>
      <w:r>
        <w:rPr>
          <w:rFonts w:ascii="Arial" w:hAnsi="Arial" w:cs="Arial"/>
          <w:szCs w:val="24"/>
        </w:rPr>
        <w:t>W-9</w:t>
      </w:r>
      <w:r w:rsidRPr="00546471">
        <w:rPr>
          <w:rFonts w:ascii="Arial" w:hAnsi="Arial" w:cs="Arial"/>
          <w:szCs w:val="24"/>
        </w:rPr>
        <w:t>;</w:t>
      </w:r>
    </w:p>
    <w:p w:rsidR="008C52D1" w:rsidRDefault="008C52D1" w:rsidP="008C52D1">
      <w:pPr>
        <w:numPr>
          <w:ilvl w:val="0"/>
          <w:numId w:val="41"/>
        </w:numPr>
        <w:tabs>
          <w:tab w:val="clear" w:pos="720"/>
          <w:tab w:val="left" w:pos="1080"/>
        </w:tabs>
        <w:ind w:firstLine="0"/>
        <w:jc w:val="both"/>
        <w:rPr>
          <w:rFonts w:ascii="Arial" w:hAnsi="Arial" w:cs="Arial"/>
          <w:szCs w:val="24"/>
        </w:rPr>
      </w:pPr>
      <w:r>
        <w:rPr>
          <w:rFonts w:ascii="Arial" w:hAnsi="Arial" w:cs="Arial"/>
          <w:szCs w:val="24"/>
        </w:rPr>
        <w:t>State of Hawaii General Excise Tax Number and Certificate</w:t>
      </w:r>
      <w:r w:rsidRPr="00546471">
        <w:rPr>
          <w:rFonts w:ascii="Arial" w:hAnsi="Arial" w:cs="Arial"/>
          <w:szCs w:val="24"/>
        </w:rPr>
        <w:t>;</w:t>
      </w:r>
    </w:p>
    <w:p w:rsidR="000C7384" w:rsidRDefault="000C7384" w:rsidP="000C7384">
      <w:pPr>
        <w:tabs>
          <w:tab w:val="left" w:pos="1080"/>
        </w:tabs>
        <w:jc w:val="both"/>
        <w:rPr>
          <w:rFonts w:ascii="Arial" w:hAnsi="Arial" w:cs="Arial"/>
          <w:szCs w:val="24"/>
        </w:rPr>
      </w:pPr>
    </w:p>
    <w:p w:rsidR="000C7384" w:rsidRPr="000C7384" w:rsidRDefault="000C7384" w:rsidP="000C7384">
      <w:pPr>
        <w:jc w:val="both"/>
        <w:rPr>
          <w:rFonts w:ascii="Arial" w:hAnsi="Arial" w:cs="Arial"/>
          <w:b/>
          <w:szCs w:val="24"/>
        </w:rPr>
      </w:pPr>
      <w:r w:rsidRPr="000C7384">
        <w:rPr>
          <w:rFonts w:ascii="Arial" w:hAnsi="Arial" w:cs="Arial"/>
          <w:b/>
          <w:szCs w:val="24"/>
        </w:rPr>
        <w:t>TIMELINE</w:t>
      </w:r>
    </w:p>
    <w:p w:rsidR="00AE66D9" w:rsidRPr="00546471" w:rsidRDefault="00AE66D9" w:rsidP="00AE66D9">
      <w:pPr>
        <w:ind w:left="720"/>
        <w:jc w:val="both"/>
        <w:rPr>
          <w:rFonts w:ascii="Arial" w:hAnsi="Arial" w:cs="Arial"/>
          <w:szCs w:val="24"/>
        </w:rPr>
      </w:pPr>
    </w:p>
    <w:tbl>
      <w:tblPr>
        <w:tblStyle w:val="TableGrid"/>
        <w:tblW w:w="0" w:type="auto"/>
        <w:tblInd w:w="445" w:type="dxa"/>
        <w:tblLook w:val="04A0" w:firstRow="1" w:lastRow="0" w:firstColumn="1" w:lastColumn="0" w:noHBand="0" w:noVBand="1"/>
      </w:tblPr>
      <w:tblGrid>
        <w:gridCol w:w="4963"/>
        <w:gridCol w:w="4577"/>
      </w:tblGrid>
      <w:tr w:rsidR="000C7384" w:rsidTr="00C55778">
        <w:tc>
          <w:tcPr>
            <w:tcW w:w="4963" w:type="dxa"/>
          </w:tcPr>
          <w:p w:rsidR="000C7384" w:rsidRDefault="00E2098E" w:rsidP="00546471">
            <w:pPr>
              <w:jc w:val="both"/>
              <w:rPr>
                <w:rFonts w:ascii="Arial" w:hAnsi="Arial" w:cs="Arial"/>
                <w:szCs w:val="24"/>
              </w:rPr>
            </w:pPr>
            <w:r>
              <w:rPr>
                <w:rFonts w:ascii="Arial" w:hAnsi="Arial" w:cs="Arial"/>
                <w:szCs w:val="24"/>
              </w:rPr>
              <w:t>Public release of RF</w:t>
            </w:r>
            <w:r w:rsidR="00237B95">
              <w:rPr>
                <w:rFonts w:ascii="Arial" w:hAnsi="Arial" w:cs="Arial"/>
                <w:szCs w:val="24"/>
              </w:rPr>
              <w:t>Q</w:t>
            </w:r>
          </w:p>
        </w:tc>
        <w:tc>
          <w:tcPr>
            <w:tcW w:w="4577" w:type="dxa"/>
          </w:tcPr>
          <w:p w:rsidR="000C7384" w:rsidRDefault="00703170" w:rsidP="000C7384">
            <w:pPr>
              <w:jc w:val="both"/>
              <w:rPr>
                <w:rFonts w:ascii="Arial" w:hAnsi="Arial" w:cs="Arial"/>
                <w:szCs w:val="24"/>
              </w:rPr>
            </w:pPr>
            <w:r>
              <w:rPr>
                <w:rFonts w:ascii="Arial" w:hAnsi="Arial" w:cs="Arial"/>
                <w:szCs w:val="24"/>
              </w:rPr>
              <w:t>Friday</w:t>
            </w:r>
            <w:r w:rsidR="00C55778">
              <w:rPr>
                <w:rFonts w:ascii="Arial" w:hAnsi="Arial" w:cs="Arial"/>
                <w:szCs w:val="24"/>
              </w:rPr>
              <w:t xml:space="preserve">, March </w:t>
            </w:r>
            <w:r>
              <w:rPr>
                <w:rFonts w:ascii="Arial" w:hAnsi="Arial" w:cs="Arial"/>
                <w:szCs w:val="24"/>
              </w:rPr>
              <w:t>11</w:t>
            </w:r>
            <w:r w:rsidR="00C55778">
              <w:rPr>
                <w:rFonts w:ascii="Arial" w:hAnsi="Arial" w:cs="Arial"/>
                <w:szCs w:val="24"/>
              </w:rPr>
              <w:t>, 202</w:t>
            </w:r>
            <w:r>
              <w:rPr>
                <w:rFonts w:ascii="Arial" w:hAnsi="Arial" w:cs="Arial"/>
                <w:szCs w:val="24"/>
              </w:rPr>
              <w:t>2</w:t>
            </w:r>
          </w:p>
        </w:tc>
      </w:tr>
      <w:tr w:rsidR="000C7384" w:rsidTr="00C55778">
        <w:tc>
          <w:tcPr>
            <w:tcW w:w="4963" w:type="dxa"/>
          </w:tcPr>
          <w:p w:rsidR="000C7384" w:rsidRDefault="00E2098E" w:rsidP="00546471">
            <w:pPr>
              <w:jc w:val="both"/>
              <w:rPr>
                <w:rFonts w:ascii="Arial" w:hAnsi="Arial" w:cs="Arial"/>
                <w:szCs w:val="24"/>
              </w:rPr>
            </w:pPr>
            <w:r>
              <w:rPr>
                <w:rFonts w:ascii="Arial" w:hAnsi="Arial" w:cs="Arial"/>
                <w:szCs w:val="24"/>
              </w:rPr>
              <w:t>Questions due</w:t>
            </w:r>
          </w:p>
        </w:tc>
        <w:tc>
          <w:tcPr>
            <w:tcW w:w="4577" w:type="dxa"/>
          </w:tcPr>
          <w:p w:rsidR="000C7384" w:rsidRDefault="00703170" w:rsidP="000C7384">
            <w:pPr>
              <w:jc w:val="both"/>
              <w:rPr>
                <w:rFonts w:ascii="Arial" w:hAnsi="Arial" w:cs="Arial"/>
                <w:szCs w:val="24"/>
              </w:rPr>
            </w:pPr>
            <w:r>
              <w:rPr>
                <w:rFonts w:ascii="Arial" w:hAnsi="Arial" w:cs="Arial"/>
                <w:szCs w:val="24"/>
              </w:rPr>
              <w:t>Friday</w:t>
            </w:r>
            <w:r w:rsidR="00C55778">
              <w:rPr>
                <w:rFonts w:ascii="Arial" w:hAnsi="Arial" w:cs="Arial"/>
                <w:szCs w:val="24"/>
              </w:rPr>
              <w:t xml:space="preserve">, March </w:t>
            </w:r>
            <w:r>
              <w:rPr>
                <w:rFonts w:ascii="Arial" w:hAnsi="Arial" w:cs="Arial"/>
                <w:szCs w:val="24"/>
              </w:rPr>
              <w:t>18</w:t>
            </w:r>
            <w:r w:rsidR="00C55778">
              <w:rPr>
                <w:rFonts w:ascii="Arial" w:hAnsi="Arial" w:cs="Arial"/>
                <w:szCs w:val="24"/>
              </w:rPr>
              <w:t>, 202</w:t>
            </w:r>
            <w:r>
              <w:rPr>
                <w:rFonts w:ascii="Arial" w:hAnsi="Arial" w:cs="Arial"/>
                <w:szCs w:val="24"/>
              </w:rPr>
              <w:t>2</w:t>
            </w:r>
            <w:r w:rsidR="00C55778">
              <w:rPr>
                <w:rFonts w:ascii="Arial" w:hAnsi="Arial" w:cs="Arial"/>
                <w:szCs w:val="24"/>
              </w:rPr>
              <w:t xml:space="preserve"> by 2:00pm HST</w:t>
            </w:r>
          </w:p>
        </w:tc>
      </w:tr>
      <w:tr w:rsidR="000C7384" w:rsidTr="00C55778">
        <w:tc>
          <w:tcPr>
            <w:tcW w:w="4963" w:type="dxa"/>
          </w:tcPr>
          <w:p w:rsidR="000C7384" w:rsidRDefault="00E2098E" w:rsidP="00546471">
            <w:pPr>
              <w:jc w:val="both"/>
              <w:rPr>
                <w:rFonts w:ascii="Arial" w:hAnsi="Arial" w:cs="Arial"/>
                <w:szCs w:val="24"/>
              </w:rPr>
            </w:pPr>
            <w:r>
              <w:rPr>
                <w:rFonts w:ascii="Arial" w:hAnsi="Arial" w:cs="Arial"/>
                <w:szCs w:val="24"/>
              </w:rPr>
              <w:t>Addendum release</w:t>
            </w:r>
          </w:p>
        </w:tc>
        <w:tc>
          <w:tcPr>
            <w:tcW w:w="4577" w:type="dxa"/>
          </w:tcPr>
          <w:p w:rsidR="000C7384" w:rsidRDefault="005549FB" w:rsidP="000C7384">
            <w:pPr>
              <w:jc w:val="both"/>
              <w:rPr>
                <w:rFonts w:ascii="Arial" w:hAnsi="Arial" w:cs="Arial"/>
                <w:szCs w:val="24"/>
              </w:rPr>
            </w:pPr>
            <w:r>
              <w:rPr>
                <w:rFonts w:ascii="Arial" w:hAnsi="Arial" w:cs="Arial"/>
                <w:szCs w:val="24"/>
              </w:rPr>
              <w:t>Thursday</w:t>
            </w:r>
            <w:r w:rsidR="00C55778">
              <w:rPr>
                <w:rFonts w:ascii="Arial" w:hAnsi="Arial" w:cs="Arial"/>
                <w:szCs w:val="24"/>
              </w:rPr>
              <w:t xml:space="preserve">, March </w:t>
            </w:r>
            <w:r w:rsidR="00703170">
              <w:rPr>
                <w:rFonts w:ascii="Arial" w:hAnsi="Arial" w:cs="Arial"/>
                <w:szCs w:val="24"/>
              </w:rPr>
              <w:t>2</w:t>
            </w:r>
            <w:r w:rsidR="00B677DC">
              <w:rPr>
                <w:rFonts w:ascii="Arial" w:hAnsi="Arial" w:cs="Arial"/>
                <w:szCs w:val="24"/>
              </w:rPr>
              <w:t>4</w:t>
            </w:r>
            <w:r w:rsidR="00C55778">
              <w:rPr>
                <w:rFonts w:ascii="Arial" w:hAnsi="Arial" w:cs="Arial"/>
                <w:szCs w:val="24"/>
              </w:rPr>
              <w:t>, 202</w:t>
            </w:r>
            <w:r w:rsidR="00703170">
              <w:rPr>
                <w:rFonts w:ascii="Arial" w:hAnsi="Arial" w:cs="Arial"/>
                <w:szCs w:val="24"/>
              </w:rPr>
              <w:t>2</w:t>
            </w:r>
          </w:p>
        </w:tc>
      </w:tr>
      <w:tr w:rsidR="00E2098E" w:rsidRPr="00E2098E" w:rsidTr="00C55778">
        <w:tc>
          <w:tcPr>
            <w:tcW w:w="4963" w:type="dxa"/>
          </w:tcPr>
          <w:p w:rsidR="000C7384" w:rsidRPr="00E2098E" w:rsidRDefault="00E2098E" w:rsidP="00546471">
            <w:pPr>
              <w:jc w:val="both"/>
              <w:rPr>
                <w:rFonts w:ascii="Arial" w:hAnsi="Arial" w:cs="Arial"/>
                <w:b/>
                <w:bCs/>
                <w:color w:val="FF0000"/>
                <w:szCs w:val="24"/>
              </w:rPr>
            </w:pPr>
            <w:r w:rsidRPr="00E2098E">
              <w:rPr>
                <w:rFonts w:ascii="Arial" w:hAnsi="Arial" w:cs="Arial"/>
                <w:b/>
                <w:bCs/>
                <w:color w:val="FF0000"/>
                <w:szCs w:val="24"/>
              </w:rPr>
              <w:t>Quote Due Date</w:t>
            </w:r>
          </w:p>
        </w:tc>
        <w:tc>
          <w:tcPr>
            <w:tcW w:w="4577" w:type="dxa"/>
          </w:tcPr>
          <w:p w:rsidR="000C7384" w:rsidRPr="00237B95" w:rsidRDefault="00703170" w:rsidP="00C55778">
            <w:pPr>
              <w:jc w:val="both"/>
              <w:rPr>
                <w:rFonts w:ascii="Arial" w:hAnsi="Arial" w:cs="Arial"/>
                <w:b/>
                <w:bCs/>
                <w:color w:val="FF0000"/>
                <w:szCs w:val="24"/>
              </w:rPr>
            </w:pPr>
            <w:r>
              <w:rPr>
                <w:rFonts w:ascii="Arial" w:hAnsi="Arial" w:cs="Arial"/>
                <w:b/>
                <w:bCs/>
                <w:color w:val="FF0000"/>
                <w:szCs w:val="24"/>
              </w:rPr>
              <w:t>Friday April 1</w:t>
            </w:r>
            <w:r w:rsidR="00E2098E" w:rsidRPr="00237B95">
              <w:rPr>
                <w:rFonts w:ascii="Arial" w:hAnsi="Arial" w:cs="Arial"/>
                <w:b/>
                <w:bCs/>
                <w:color w:val="FF0000"/>
                <w:szCs w:val="24"/>
              </w:rPr>
              <w:t>, 202</w:t>
            </w:r>
            <w:r>
              <w:rPr>
                <w:rFonts w:ascii="Arial" w:hAnsi="Arial" w:cs="Arial"/>
                <w:b/>
                <w:bCs/>
                <w:color w:val="FF0000"/>
                <w:szCs w:val="24"/>
              </w:rPr>
              <w:t>2</w:t>
            </w:r>
            <w:r w:rsidR="00E2098E" w:rsidRPr="00237B95">
              <w:rPr>
                <w:rFonts w:ascii="Arial" w:hAnsi="Arial" w:cs="Arial"/>
                <w:b/>
                <w:bCs/>
                <w:color w:val="FF0000"/>
                <w:szCs w:val="24"/>
              </w:rPr>
              <w:t xml:space="preserve">, </w:t>
            </w:r>
            <w:r w:rsidR="00C55778">
              <w:rPr>
                <w:rFonts w:ascii="Arial" w:hAnsi="Arial" w:cs="Arial"/>
                <w:b/>
                <w:bCs/>
                <w:color w:val="FF0000"/>
                <w:szCs w:val="24"/>
              </w:rPr>
              <w:t>by</w:t>
            </w:r>
            <w:r w:rsidR="00E2098E" w:rsidRPr="00237B95">
              <w:rPr>
                <w:rFonts w:ascii="Arial" w:hAnsi="Arial" w:cs="Arial"/>
                <w:b/>
                <w:bCs/>
                <w:color w:val="FF0000"/>
                <w:szCs w:val="24"/>
              </w:rPr>
              <w:t xml:space="preserve"> 2:00PM HST</w:t>
            </w:r>
          </w:p>
        </w:tc>
      </w:tr>
      <w:tr w:rsidR="000C7384" w:rsidTr="00C55778">
        <w:tc>
          <w:tcPr>
            <w:tcW w:w="4963" w:type="dxa"/>
          </w:tcPr>
          <w:p w:rsidR="000C7384" w:rsidRDefault="00E2098E" w:rsidP="003C41F6">
            <w:pPr>
              <w:jc w:val="both"/>
              <w:rPr>
                <w:rFonts w:ascii="Arial" w:hAnsi="Arial" w:cs="Arial"/>
                <w:szCs w:val="24"/>
              </w:rPr>
            </w:pPr>
            <w:r>
              <w:rPr>
                <w:rFonts w:ascii="Arial" w:hAnsi="Arial" w:cs="Arial"/>
                <w:szCs w:val="24"/>
              </w:rPr>
              <w:t xml:space="preserve">Discussions with </w:t>
            </w:r>
            <w:r w:rsidR="003C41F6">
              <w:rPr>
                <w:rFonts w:ascii="Arial" w:hAnsi="Arial" w:cs="Arial"/>
                <w:szCs w:val="24"/>
              </w:rPr>
              <w:t>Offerors</w:t>
            </w:r>
            <w:r>
              <w:rPr>
                <w:rFonts w:ascii="Arial" w:hAnsi="Arial" w:cs="Arial"/>
                <w:szCs w:val="24"/>
              </w:rPr>
              <w:t xml:space="preserve"> (optional)</w:t>
            </w:r>
          </w:p>
        </w:tc>
        <w:tc>
          <w:tcPr>
            <w:tcW w:w="4577" w:type="dxa"/>
          </w:tcPr>
          <w:p w:rsidR="000C7384" w:rsidRDefault="000C7384" w:rsidP="000C7384">
            <w:pPr>
              <w:jc w:val="both"/>
              <w:rPr>
                <w:rFonts w:ascii="Arial" w:hAnsi="Arial" w:cs="Arial"/>
                <w:szCs w:val="24"/>
              </w:rPr>
            </w:pPr>
          </w:p>
        </w:tc>
      </w:tr>
      <w:tr w:rsidR="000C7384" w:rsidTr="00C55778">
        <w:tc>
          <w:tcPr>
            <w:tcW w:w="4963" w:type="dxa"/>
          </w:tcPr>
          <w:p w:rsidR="000C7384" w:rsidRDefault="00E2098E" w:rsidP="00546471">
            <w:pPr>
              <w:jc w:val="both"/>
              <w:rPr>
                <w:rFonts w:ascii="Arial" w:hAnsi="Arial" w:cs="Arial"/>
                <w:szCs w:val="24"/>
              </w:rPr>
            </w:pPr>
            <w:r>
              <w:rPr>
                <w:rFonts w:ascii="Arial" w:hAnsi="Arial" w:cs="Arial"/>
                <w:szCs w:val="24"/>
              </w:rPr>
              <w:t>Award of Contract</w:t>
            </w:r>
          </w:p>
        </w:tc>
        <w:tc>
          <w:tcPr>
            <w:tcW w:w="4577" w:type="dxa"/>
          </w:tcPr>
          <w:p w:rsidR="000C7384" w:rsidRDefault="00C55778" w:rsidP="000C7384">
            <w:pPr>
              <w:jc w:val="both"/>
              <w:rPr>
                <w:rFonts w:ascii="Arial" w:hAnsi="Arial" w:cs="Arial"/>
                <w:szCs w:val="24"/>
              </w:rPr>
            </w:pPr>
            <w:r>
              <w:rPr>
                <w:rFonts w:ascii="Arial" w:hAnsi="Arial" w:cs="Arial"/>
                <w:szCs w:val="24"/>
              </w:rPr>
              <w:t>Week of April 1</w:t>
            </w:r>
            <w:r w:rsidR="00703170">
              <w:rPr>
                <w:rFonts w:ascii="Arial" w:hAnsi="Arial" w:cs="Arial"/>
                <w:szCs w:val="24"/>
              </w:rPr>
              <w:t>1</w:t>
            </w:r>
            <w:r>
              <w:rPr>
                <w:rFonts w:ascii="Arial" w:hAnsi="Arial" w:cs="Arial"/>
                <w:szCs w:val="24"/>
              </w:rPr>
              <w:t>, 202</w:t>
            </w:r>
            <w:r w:rsidR="00703170">
              <w:rPr>
                <w:rFonts w:ascii="Arial" w:hAnsi="Arial" w:cs="Arial"/>
                <w:szCs w:val="24"/>
              </w:rPr>
              <w:t>2</w:t>
            </w:r>
          </w:p>
        </w:tc>
      </w:tr>
    </w:tbl>
    <w:p w:rsidR="00197D24" w:rsidRPr="00546471" w:rsidRDefault="00197D24" w:rsidP="00546471">
      <w:pPr>
        <w:jc w:val="both"/>
        <w:rPr>
          <w:rFonts w:ascii="Arial" w:hAnsi="Arial" w:cs="Arial"/>
          <w:szCs w:val="24"/>
        </w:rPr>
      </w:pPr>
    </w:p>
    <w:p w:rsidR="00197D24" w:rsidRPr="00546471" w:rsidRDefault="00197D24" w:rsidP="00546471">
      <w:pPr>
        <w:jc w:val="both"/>
        <w:rPr>
          <w:rFonts w:ascii="Arial" w:hAnsi="Arial" w:cs="Arial"/>
          <w:szCs w:val="24"/>
        </w:rPr>
      </w:pPr>
    </w:p>
    <w:p w:rsidR="00197D24" w:rsidRPr="00546471" w:rsidRDefault="00197D24" w:rsidP="00AE66D9">
      <w:pPr>
        <w:ind w:right="-144"/>
        <w:jc w:val="both"/>
        <w:rPr>
          <w:rFonts w:ascii="Arial" w:hAnsi="Arial" w:cs="Arial"/>
          <w:szCs w:val="24"/>
        </w:rPr>
      </w:pPr>
      <w:r w:rsidRPr="00546471">
        <w:rPr>
          <w:rFonts w:ascii="Arial" w:hAnsi="Arial" w:cs="Arial"/>
          <w:szCs w:val="24"/>
        </w:rPr>
        <w:t xml:space="preserve">HHSC is under no obligation to accept any quotations.  The </w:t>
      </w:r>
      <w:r w:rsidR="001469F3">
        <w:rPr>
          <w:rFonts w:ascii="Arial" w:hAnsi="Arial" w:cs="Arial"/>
          <w:szCs w:val="24"/>
        </w:rPr>
        <w:t>KCH</w:t>
      </w:r>
      <w:r w:rsidRPr="00546471">
        <w:rPr>
          <w:rFonts w:ascii="Arial" w:hAnsi="Arial" w:cs="Arial"/>
          <w:szCs w:val="24"/>
        </w:rPr>
        <w:t xml:space="preserve"> CEO, or a designated representative, may execute a contract with the Company/Individual whose quotation is determined to be the best value to HHSC. The contract will be subject to the</w:t>
      </w:r>
      <w:r w:rsidR="00714631" w:rsidRPr="00546471">
        <w:rPr>
          <w:rFonts w:ascii="Arial" w:hAnsi="Arial" w:cs="Arial"/>
          <w:szCs w:val="24"/>
        </w:rPr>
        <w:t xml:space="preserve"> </w:t>
      </w:r>
      <w:r w:rsidRPr="00546471">
        <w:rPr>
          <w:rFonts w:ascii="Arial" w:hAnsi="Arial" w:cs="Arial"/>
          <w:szCs w:val="24"/>
        </w:rPr>
        <w:t>General Terms &amp; Conditions referenced at</w:t>
      </w:r>
      <w:r w:rsidR="001469F3">
        <w:rPr>
          <w:rFonts w:ascii="Arial" w:hAnsi="Arial" w:cs="Arial"/>
          <w:szCs w:val="24"/>
        </w:rPr>
        <w:t xml:space="preserve"> </w:t>
      </w:r>
      <w:hyperlink r:id="rId8" w:history="1">
        <w:r w:rsidR="00AE66D9" w:rsidRPr="00885D3A">
          <w:rPr>
            <w:rStyle w:val="Hyperlink"/>
            <w:rFonts w:ascii="Arial" w:hAnsi="Arial" w:cs="Arial"/>
            <w:szCs w:val="24"/>
          </w:rPr>
          <w:t>https://www.hhsc.org/wp-content/uploads/HHSC-General_Conditions-</w:t>
        </w:r>
        <w:r w:rsidR="00AE66D9" w:rsidRPr="00885D3A">
          <w:rPr>
            <w:rStyle w:val="Hyperlink"/>
            <w:rFonts w:ascii="Arial" w:hAnsi="Arial" w:cs="Arial"/>
            <w:szCs w:val="24"/>
          </w:rPr>
          <w:lastRenderedPageBreak/>
          <w:t>Purchase_of_Goods_and_Services_from_Non-HSP-Non-HRS_103D.pdf</w:t>
        </w:r>
      </w:hyperlink>
      <w:r w:rsidR="00AE66D9">
        <w:rPr>
          <w:rFonts w:ascii="Arial" w:hAnsi="Arial" w:cs="Arial"/>
          <w:szCs w:val="24"/>
        </w:rPr>
        <w:t>.  Include in your response any revisions your company requests to the HHSC General Conditions</w:t>
      </w:r>
      <w:r w:rsidRPr="00546471">
        <w:rPr>
          <w:rFonts w:ascii="Arial" w:hAnsi="Arial" w:cs="Arial"/>
          <w:szCs w:val="24"/>
        </w:rPr>
        <w:t>.</w:t>
      </w:r>
    </w:p>
    <w:p w:rsidR="00197D24" w:rsidRPr="00546471" w:rsidRDefault="00197D24" w:rsidP="00546471">
      <w:pPr>
        <w:jc w:val="both"/>
        <w:rPr>
          <w:rFonts w:ascii="Arial" w:hAnsi="Arial" w:cs="Arial"/>
          <w:szCs w:val="24"/>
        </w:rPr>
      </w:pPr>
    </w:p>
    <w:p w:rsidR="00B011A6" w:rsidRPr="00546471" w:rsidRDefault="00B011A6" w:rsidP="00B011A6">
      <w:pPr>
        <w:pStyle w:val="Heading1"/>
        <w:jc w:val="both"/>
        <w:rPr>
          <w:rFonts w:ascii="Arial" w:hAnsi="Arial" w:cs="Arial"/>
          <w:szCs w:val="24"/>
        </w:rPr>
      </w:pPr>
      <w:r w:rsidRPr="00546471">
        <w:rPr>
          <w:rFonts w:ascii="Arial" w:hAnsi="Arial" w:cs="Arial"/>
          <w:szCs w:val="24"/>
        </w:rPr>
        <w:t>ADDENDA AND INTERPRETATIONS</w:t>
      </w:r>
    </w:p>
    <w:p w:rsidR="00B011A6" w:rsidRPr="00546471" w:rsidRDefault="00B011A6" w:rsidP="00B011A6">
      <w:pPr>
        <w:jc w:val="both"/>
        <w:rPr>
          <w:rFonts w:ascii="Arial" w:hAnsi="Arial" w:cs="Arial"/>
          <w:b/>
          <w:szCs w:val="24"/>
        </w:rPr>
      </w:pPr>
      <w:r w:rsidRPr="00546471">
        <w:rPr>
          <w:rFonts w:ascii="Arial" w:hAnsi="Arial" w:cs="Arial"/>
          <w:szCs w:val="24"/>
        </w:rPr>
        <w:t xml:space="preserve">Discrepancies, omissions, or doubts as to the meaning of specifications should be communicated in writing to the </w:t>
      </w:r>
      <w:r>
        <w:rPr>
          <w:rFonts w:ascii="Arial" w:hAnsi="Arial" w:cs="Arial"/>
          <w:szCs w:val="24"/>
        </w:rPr>
        <w:t>Issuing Officer</w:t>
      </w:r>
      <w:r w:rsidRPr="00546471">
        <w:rPr>
          <w:rFonts w:ascii="Arial" w:hAnsi="Arial" w:cs="Arial"/>
          <w:szCs w:val="24"/>
        </w:rPr>
        <w:t xml:space="preserve"> listed below for interpretation. </w:t>
      </w:r>
      <w:r w:rsidRPr="00546471">
        <w:rPr>
          <w:rFonts w:ascii="Arial" w:hAnsi="Arial" w:cs="Arial"/>
          <w:b/>
          <w:szCs w:val="24"/>
        </w:rPr>
        <w:t xml:space="preserve">These must be received no later than </w:t>
      </w:r>
      <w:r w:rsidR="00874126">
        <w:rPr>
          <w:rFonts w:ascii="Arial" w:hAnsi="Arial" w:cs="Arial"/>
          <w:b/>
          <w:szCs w:val="24"/>
        </w:rPr>
        <w:t>Friday</w:t>
      </w:r>
      <w:r w:rsidR="00F730D9" w:rsidRPr="00F730D9">
        <w:rPr>
          <w:rFonts w:ascii="Arial" w:hAnsi="Arial" w:cs="Arial"/>
          <w:b/>
          <w:szCs w:val="24"/>
        </w:rPr>
        <w:t xml:space="preserve">, March </w:t>
      </w:r>
      <w:r w:rsidR="00703170">
        <w:rPr>
          <w:rFonts w:ascii="Arial" w:hAnsi="Arial" w:cs="Arial"/>
          <w:b/>
          <w:szCs w:val="24"/>
        </w:rPr>
        <w:t>1</w:t>
      </w:r>
      <w:r w:rsidR="00F730D9" w:rsidRPr="00F730D9">
        <w:rPr>
          <w:rFonts w:ascii="Arial" w:hAnsi="Arial" w:cs="Arial"/>
          <w:b/>
          <w:szCs w:val="24"/>
        </w:rPr>
        <w:t>8, 202</w:t>
      </w:r>
      <w:r w:rsidR="00703170">
        <w:rPr>
          <w:rFonts w:ascii="Arial" w:hAnsi="Arial" w:cs="Arial"/>
          <w:b/>
          <w:szCs w:val="24"/>
        </w:rPr>
        <w:t>2</w:t>
      </w:r>
      <w:r w:rsidR="00F730D9" w:rsidRPr="00F730D9">
        <w:rPr>
          <w:rFonts w:ascii="Arial" w:hAnsi="Arial" w:cs="Arial"/>
          <w:b/>
          <w:szCs w:val="24"/>
        </w:rPr>
        <w:t xml:space="preserve"> by 2:00pm HST</w:t>
      </w:r>
      <w:r w:rsidRPr="00546471">
        <w:rPr>
          <w:rFonts w:ascii="Arial" w:hAnsi="Arial" w:cs="Arial"/>
          <w:b/>
          <w:szCs w:val="24"/>
        </w:rPr>
        <w:t>.</w:t>
      </w:r>
    </w:p>
    <w:p w:rsidR="00B011A6" w:rsidRPr="00546471" w:rsidRDefault="00B011A6" w:rsidP="00B011A6">
      <w:pPr>
        <w:jc w:val="both"/>
        <w:rPr>
          <w:rFonts w:ascii="Arial" w:hAnsi="Arial" w:cs="Arial"/>
          <w:szCs w:val="24"/>
        </w:rPr>
      </w:pPr>
    </w:p>
    <w:p w:rsidR="00B011A6" w:rsidRDefault="00B011A6" w:rsidP="00B011A6">
      <w:pPr>
        <w:jc w:val="both"/>
        <w:rPr>
          <w:rFonts w:ascii="Arial" w:hAnsi="Arial" w:cs="Arial"/>
          <w:szCs w:val="24"/>
        </w:rPr>
      </w:pPr>
      <w:r w:rsidRPr="00546471">
        <w:rPr>
          <w:rFonts w:ascii="Arial" w:hAnsi="Arial" w:cs="Arial"/>
          <w:szCs w:val="24"/>
        </w:rPr>
        <w:t xml:space="preserve">Any interpretation, if made, and any supplemental instructions will be in the form of written addenda to the specifications, which will be made available to all prospective Offerors </w:t>
      </w:r>
      <w:r w:rsidRPr="00F730D9">
        <w:rPr>
          <w:rFonts w:ascii="Arial" w:hAnsi="Arial" w:cs="Arial"/>
          <w:szCs w:val="24"/>
        </w:rPr>
        <w:t>prior to the due date</w:t>
      </w:r>
      <w:r w:rsidR="00F730D9">
        <w:rPr>
          <w:rFonts w:ascii="Arial" w:hAnsi="Arial" w:cs="Arial"/>
          <w:szCs w:val="24"/>
        </w:rPr>
        <w:t xml:space="preserve"> in accordance with the RFQ timeline</w:t>
      </w:r>
      <w:r w:rsidRPr="00546471">
        <w:rPr>
          <w:rFonts w:ascii="Arial" w:hAnsi="Arial" w:cs="Arial"/>
          <w:szCs w:val="24"/>
        </w:rPr>
        <w:t xml:space="preserve">. Failure of any offeror to receive any such addendum or interpretations shall not relieve the offeror from an obligation under his quotation as submitted. All addenda so issued shall become part of the contract </w:t>
      </w:r>
      <w:r>
        <w:rPr>
          <w:rFonts w:ascii="Arial" w:hAnsi="Arial" w:cs="Arial"/>
          <w:szCs w:val="24"/>
        </w:rPr>
        <w:t>documents.</w:t>
      </w:r>
    </w:p>
    <w:p w:rsidR="00197D24" w:rsidRPr="00546471" w:rsidRDefault="00197D24" w:rsidP="00546471">
      <w:pPr>
        <w:pStyle w:val="Header"/>
        <w:jc w:val="both"/>
        <w:rPr>
          <w:rFonts w:ascii="Arial" w:hAnsi="Arial" w:cs="Arial"/>
          <w:szCs w:val="24"/>
        </w:rPr>
      </w:pPr>
    </w:p>
    <w:p w:rsidR="00745F39" w:rsidRPr="00546471" w:rsidRDefault="00745F39" w:rsidP="00546471">
      <w:pPr>
        <w:jc w:val="both"/>
        <w:rPr>
          <w:rFonts w:ascii="Arial" w:hAnsi="Arial" w:cs="Arial"/>
          <w:szCs w:val="24"/>
        </w:rPr>
      </w:pPr>
    </w:p>
    <w:p w:rsidR="005B62C4" w:rsidRPr="00546471" w:rsidRDefault="005B62C4" w:rsidP="00546471">
      <w:pPr>
        <w:pStyle w:val="Header"/>
        <w:jc w:val="both"/>
        <w:rPr>
          <w:rFonts w:ascii="Arial" w:hAnsi="Arial" w:cs="Arial"/>
          <w:b/>
          <w:szCs w:val="24"/>
        </w:rPr>
      </w:pPr>
      <w:r w:rsidRPr="003C41F6">
        <w:rPr>
          <w:rFonts w:ascii="Arial" w:hAnsi="Arial" w:cs="Arial"/>
          <w:b/>
          <w:szCs w:val="24"/>
        </w:rPr>
        <w:t>BASIS OF AWARD</w:t>
      </w:r>
    </w:p>
    <w:p w:rsidR="002B623F" w:rsidRPr="00546471" w:rsidRDefault="002B623F" w:rsidP="00546471">
      <w:pPr>
        <w:jc w:val="both"/>
        <w:rPr>
          <w:rFonts w:ascii="Arial" w:hAnsi="Arial" w:cs="Arial"/>
          <w:szCs w:val="24"/>
        </w:rPr>
      </w:pPr>
      <w:r w:rsidRPr="00546471">
        <w:rPr>
          <w:rFonts w:ascii="Arial" w:hAnsi="Arial" w:cs="Arial"/>
          <w:szCs w:val="24"/>
        </w:rPr>
        <w:t>Cost is a major factor for award</w:t>
      </w:r>
      <w:r w:rsidR="00C8567F">
        <w:rPr>
          <w:rFonts w:ascii="Arial" w:hAnsi="Arial" w:cs="Arial"/>
          <w:szCs w:val="24"/>
        </w:rPr>
        <w:t xml:space="preserve"> </w:t>
      </w:r>
      <w:r w:rsidRPr="00546471">
        <w:rPr>
          <w:rFonts w:ascii="Arial" w:hAnsi="Arial" w:cs="Arial"/>
          <w:szCs w:val="24"/>
        </w:rPr>
        <w:t xml:space="preserve">but is subject to review only after </w:t>
      </w:r>
      <w:r w:rsidR="00745F39" w:rsidRPr="00546471">
        <w:rPr>
          <w:rFonts w:ascii="Arial" w:hAnsi="Arial" w:cs="Arial"/>
          <w:szCs w:val="24"/>
        </w:rPr>
        <w:t>review of the</w:t>
      </w:r>
      <w:r w:rsidRPr="00546471">
        <w:rPr>
          <w:rFonts w:ascii="Arial" w:hAnsi="Arial" w:cs="Arial"/>
          <w:szCs w:val="24"/>
        </w:rPr>
        <w:t xml:space="preserve"> technical </w:t>
      </w:r>
      <w:r w:rsidR="00745F39" w:rsidRPr="00546471">
        <w:rPr>
          <w:rFonts w:ascii="Arial" w:hAnsi="Arial" w:cs="Arial"/>
          <w:szCs w:val="24"/>
        </w:rPr>
        <w:t xml:space="preserve">proposal </w:t>
      </w:r>
      <w:r w:rsidRPr="00546471">
        <w:rPr>
          <w:rFonts w:ascii="Arial" w:hAnsi="Arial" w:cs="Arial"/>
          <w:szCs w:val="24"/>
        </w:rPr>
        <w:t xml:space="preserve">and </w:t>
      </w:r>
      <w:r w:rsidR="00745F39" w:rsidRPr="00546471">
        <w:rPr>
          <w:rFonts w:ascii="Arial" w:hAnsi="Arial" w:cs="Arial"/>
          <w:szCs w:val="24"/>
        </w:rPr>
        <w:t xml:space="preserve">the </w:t>
      </w:r>
      <w:r w:rsidRPr="00546471">
        <w:rPr>
          <w:rFonts w:ascii="Arial" w:hAnsi="Arial" w:cs="Arial"/>
          <w:szCs w:val="24"/>
        </w:rPr>
        <w:t xml:space="preserve">best qualified </w:t>
      </w:r>
      <w:r w:rsidR="00E12BD7" w:rsidRPr="00546471">
        <w:rPr>
          <w:rFonts w:ascii="Arial" w:hAnsi="Arial" w:cs="Arial"/>
          <w:szCs w:val="24"/>
        </w:rPr>
        <w:t>Offeror</w:t>
      </w:r>
      <w:r w:rsidRPr="00546471">
        <w:rPr>
          <w:rFonts w:ascii="Arial" w:hAnsi="Arial" w:cs="Arial"/>
          <w:szCs w:val="24"/>
        </w:rPr>
        <w:t xml:space="preserve"> are determined.  Contract award is based solely on HHSC’s determination of the best overall value to HHSC. HHSC reserves</w:t>
      </w:r>
      <w:r w:rsidR="00745F39" w:rsidRPr="00546471">
        <w:rPr>
          <w:rFonts w:ascii="Arial" w:hAnsi="Arial" w:cs="Arial"/>
          <w:szCs w:val="24"/>
        </w:rPr>
        <w:t xml:space="preserve"> the</w:t>
      </w:r>
      <w:r w:rsidRPr="00546471">
        <w:rPr>
          <w:rFonts w:ascii="Arial" w:hAnsi="Arial" w:cs="Arial"/>
          <w:szCs w:val="24"/>
        </w:rPr>
        <w:t xml:space="preserve"> right to further negotiate. </w:t>
      </w:r>
    </w:p>
    <w:p w:rsidR="002B623F" w:rsidRPr="00546471" w:rsidRDefault="002B623F" w:rsidP="00546471">
      <w:pPr>
        <w:jc w:val="both"/>
        <w:rPr>
          <w:rFonts w:ascii="Arial" w:hAnsi="Arial" w:cs="Arial"/>
          <w:szCs w:val="24"/>
        </w:rPr>
      </w:pPr>
    </w:p>
    <w:p w:rsidR="00D04EA5" w:rsidRDefault="00F730D9" w:rsidP="00CF76C3">
      <w:pPr>
        <w:pStyle w:val="BasicPlusLine"/>
        <w:rPr>
          <w:rFonts w:ascii="Arial" w:hAnsi="Arial" w:cs="Arial"/>
          <w:b/>
          <w:sz w:val="24"/>
          <w:szCs w:val="24"/>
        </w:rPr>
      </w:pPr>
      <w:r>
        <w:rPr>
          <w:rFonts w:ascii="Arial" w:hAnsi="Arial" w:cs="Arial"/>
          <w:b/>
          <w:sz w:val="24"/>
          <w:szCs w:val="24"/>
        </w:rPr>
        <w:t>ISSUING OFFICERS</w:t>
      </w:r>
    </w:p>
    <w:p w:rsidR="00CF76C3" w:rsidRPr="001A52B0" w:rsidRDefault="00CF76C3" w:rsidP="00CF76C3">
      <w:pPr>
        <w:pStyle w:val="BasicPlusLine"/>
        <w:rPr>
          <w:rFonts w:ascii="Arial" w:hAnsi="Arial" w:cs="Arial"/>
          <w:sz w:val="24"/>
          <w:szCs w:val="24"/>
        </w:rPr>
      </w:pPr>
      <w:r w:rsidRPr="001A52B0">
        <w:rPr>
          <w:rFonts w:ascii="Arial" w:hAnsi="Arial" w:cs="Arial"/>
          <w:sz w:val="24"/>
          <w:szCs w:val="24"/>
        </w:rPr>
        <w:t xml:space="preserve">The Issuing Officer or her designee is responsible for administrating/facilitating all requirements of the RFQ solicitation process and </w:t>
      </w:r>
      <w:r w:rsidR="00F730D9">
        <w:rPr>
          <w:rFonts w:ascii="Arial" w:hAnsi="Arial" w:cs="Arial"/>
          <w:sz w:val="24"/>
          <w:szCs w:val="24"/>
        </w:rPr>
        <w:t xml:space="preserve">are the </w:t>
      </w:r>
      <w:r w:rsidR="00F730D9" w:rsidRPr="00F730D9">
        <w:rPr>
          <w:rFonts w:ascii="Arial" w:hAnsi="Arial" w:cs="Arial"/>
          <w:sz w:val="24"/>
          <w:szCs w:val="24"/>
          <w:u w:val="single"/>
        </w:rPr>
        <w:t>only</w:t>
      </w:r>
      <w:r w:rsidRPr="001A52B0">
        <w:rPr>
          <w:rFonts w:ascii="Arial" w:hAnsi="Arial" w:cs="Arial"/>
          <w:sz w:val="24"/>
          <w:szCs w:val="24"/>
          <w:u w:val="single"/>
        </w:rPr>
        <w:t xml:space="preserve"> point</w:t>
      </w:r>
      <w:r w:rsidR="00F730D9">
        <w:rPr>
          <w:rFonts w:ascii="Arial" w:hAnsi="Arial" w:cs="Arial"/>
          <w:sz w:val="24"/>
          <w:szCs w:val="24"/>
          <w:u w:val="single"/>
        </w:rPr>
        <w:t>s</w:t>
      </w:r>
      <w:r w:rsidRPr="001A52B0">
        <w:rPr>
          <w:rFonts w:ascii="Arial" w:hAnsi="Arial" w:cs="Arial"/>
          <w:sz w:val="24"/>
          <w:szCs w:val="24"/>
          <w:u w:val="single"/>
        </w:rPr>
        <w:t xml:space="preserve"> of contact</w:t>
      </w:r>
      <w:r w:rsidR="00F730D9">
        <w:rPr>
          <w:rFonts w:ascii="Arial" w:hAnsi="Arial" w:cs="Arial"/>
          <w:sz w:val="24"/>
          <w:szCs w:val="24"/>
          <w:u w:val="single"/>
        </w:rPr>
        <w:t>s</w:t>
      </w:r>
      <w:r w:rsidRPr="001A52B0">
        <w:rPr>
          <w:rFonts w:ascii="Arial" w:hAnsi="Arial" w:cs="Arial"/>
          <w:sz w:val="24"/>
          <w:szCs w:val="24"/>
        </w:rPr>
        <w:t xml:space="preserve"> for OFFEROR from date of public announcement of the RFQ until the selection of the successful OFFEROR. The Issuing Officer will also serve as the Contract responsible for contractual actions throughout the term of the contract.  The Issuing Officer 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tblGrid>
      <w:tr w:rsidR="00CF76C3" w:rsidRPr="001C2845" w:rsidTr="00A730D2">
        <w:trPr>
          <w:cantSplit/>
          <w:trHeight w:val="2744"/>
          <w:jc w:val="center"/>
        </w:trPr>
        <w:tc>
          <w:tcPr>
            <w:tcW w:w="0" w:type="auto"/>
          </w:tcPr>
          <w:p w:rsidR="00F730D9" w:rsidRPr="00F730D9" w:rsidRDefault="00F730D9" w:rsidP="00F730D9">
            <w:pPr>
              <w:pStyle w:val="BasicCentered"/>
              <w:spacing w:before="0" w:after="0"/>
              <w:rPr>
                <w:rFonts w:ascii="Arial" w:hAnsi="Arial" w:cs="Arial"/>
                <w:b/>
              </w:rPr>
            </w:pPr>
            <w:r w:rsidRPr="00F730D9">
              <w:rPr>
                <w:rFonts w:ascii="Arial" w:hAnsi="Arial" w:cs="Arial"/>
                <w:b/>
              </w:rPr>
              <w:t xml:space="preserve">West Hawaii Region </w:t>
            </w:r>
          </w:p>
          <w:p w:rsidR="00A730D2" w:rsidRPr="00395D54" w:rsidRDefault="00A730D2" w:rsidP="00A730D2">
            <w:pPr>
              <w:pStyle w:val="BasicCentered"/>
              <w:spacing w:before="0" w:after="0"/>
              <w:rPr>
                <w:rFonts w:ascii="Arial" w:hAnsi="Arial" w:cs="Arial"/>
              </w:rPr>
            </w:pPr>
            <w:r w:rsidRPr="00395D54">
              <w:rPr>
                <w:rFonts w:ascii="Arial" w:hAnsi="Arial" w:cs="Arial"/>
              </w:rPr>
              <w:t>Michelle Gray, Contracts Assistant</w:t>
            </w:r>
            <w:r>
              <w:rPr>
                <w:rFonts w:ascii="Arial" w:hAnsi="Arial" w:cs="Arial"/>
              </w:rPr>
              <w:t xml:space="preserve"> II</w:t>
            </w:r>
          </w:p>
          <w:p w:rsidR="00A730D2" w:rsidRDefault="00A730D2" w:rsidP="00A730D2">
            <w:pPr>
              <w:pStyle w:val="BasicCentered"/>
              <w:rPr>
                <w:rFonts w:ascii="Arial" w:hAnsi="Arial" w:cs="Arial"/>
                <w:i/>
              </w:rPr>
            </w:pPr>
            <w:r w:rsidRPr="00395D54">
              <w:rPr>
                <w:rFonts w:ascii="Arial" w:hAnsi="Arial" w:cs="Arial"/>
              </w:rPr>
              <w:t>Email mgray@hhsc.org</w:t>
            </w:r>
            <w:r w:rsidRPr="00395D54">
              <w:rPr>
                <w:rFonts w:ascii="Arial" w:hAnsi="Arial" w:cs="Arial"/>
              </w:rPr>
              <w:br/>
              <w:t>Direct (808) 322-</w:t>
            </w:r>
            <w:r w:rsidRPr="00101622">
              <w:rPr>
                <w:rFonts w:ascii="Arial" w:hAnsi="Arial" w:cs="Arial"/>
              </w:rPr>
              <w:t>5830</w:t>
            </w:r>
            <w:r>
              <w:rPr>
                <w:rFonts w:ascii="Arial" w:hAnsi="Arial" w:cs="Arial"/>
                <w:i/>
              </w:rPr>
              <w:t xml:space="preserve"> </w:t>
            </w:r>
          </w:p>
          <w:p w:rsidR="00A730D2" w:rsidRPr="00395D54" w:rsidRDefault="00A730D2" w:rsidP="00A730D2">
            <w:pPr>
              <w:pStyle w:val="BasicCentered"/>
              <w:rPr>
                <w:rFonts w:ascii="Arial" w:hAnsi="Arial" w:cs="Arial"/>
                <w:i/>
              </w:rPr>
            </w:pPr>
            <w:r>
              <w:rPr>
                <w:rFonts w:ascii="Arial" w:hAnsi="Arial" w:cs="Arial"/>
                <w:i/>
              </w:rPr>
              <w:t>AND</w:t>
            </w:r>
          </w:p>
          <w:p w:rsidR="00CF76C3" w:rsidRPr="001C2845" w:rsidRDefault="00CF76C3" w:rsidP="00A730D2">
            <w:pPr>
              <w:pStyle w:val="BasicCentered"/>
              <w:spacing w:before="0" w:after="0"/>
              <w:rPr>
                <w:rFonts w:ascii="Arial" w:hAnsi="Arial" w:cs="Arial"/>
              </w:rPr>
            </w:pPr>
            <w:r w:rsidRPr="001C2845">
              <w:rPr>
                <w:rFonts w:ascii="Arial" w:hAnsi="Arial" w:cs="Arial"/>
              </w:rPr>
              <w:t xml:space="preserve">Yvonne </w:t>
            </w:r>
            <w:r>
              <w:rPr>
                <w:rFonts w:ascii="Arial" w:hAnsi="Arial" w:cs="Arial"/>
              </w:rPr>
              <w:t xml:space="preserve">S. </w:t>
            </w:r>
            <w:r w:rsidRPr="001C2845">
              <w:rPr>
                <w:rFonts w:ascii="Arial" w:hAnsi="Arial" w:cs="Arial"/>
              </w:rPr>
              <w:t xml:space="preserve">Taylor, </w:t>
            </w:r>
            <w:r>
              <w:rPr>
                <w:rFonts w:ascii="Arial" w:hAnsi="Arial" w:cs="Arial"/>
              </w:rPr>
              <w:t xml:space="preserve">Sr. </w:t>
            </w:r>
            <w:r w:rsidRPr="001C2845">
              <w:rPr>
                <w:rFonts w:ascii="Arial" w:hAnsi="Arial" w:cs="Arial"/>
              </w:rPr>
              <w:t>Contracts Manager</w:t>
            </w:r>
            <w:r w:rsidRPr="001C2845">
              <w:rPr>
                <w:rFonts w:ascii="Arial" w:hAnsi="Arial" w:cs="Arial"/>
              </w:rPr>
              <w:br/>
              <w:t>Ema</w:t>
            </w:r>
            <w:r w:rsidRPr="00395D54">
              <w:rPr>
                <w:rFonts w:ascii="Arial" w:hAnsi="Arial" w:cs="Arial"/>
              </w:rPr>
              <w:t xml:space="preserve">il </w:t>
            </w:r>
            <w:hyperlink r:id="rId9" w:history="1">
              <w:r w:rsidRPr="001C2845">
                <w:rPr>
                  <w:rStyle w:val="Hyperlink"/>
                  <w:rFonts w:ascii="Arial" w:hAnsi="Arial" w:cs="Arial"/>
                </w:rPr>
                <w:t>ytaylor@hhsc.org</w:t>
              </w:r>
            </w:hyperlink>
            <w:r w:rsidRPr="001C2845">
              <w:rPr>
                <w:rFonts w:ascii="Arial" w:hAnsi="Arial" w:cs="Arial"/>
              </w:rPr>
              <w:br/>
              <w:t>Direct (808) 322-4442</w:t>
            </w:r>
            <w:r w:rsidRPr="001C2845">
              <w:rPr>
                <w:rFonts w:ascii="Arial" w:hAnsi="Arial" w:cs="Arial"/>
              </w:rPr>
              <w:br/>
              <w:t>Fax (808) 322-4488</w:t>
            </w:r>
          </w:p>
        </w:tc>
      </w:tr>
    </w:tbl>
    <w:p w:rsidR="00F730D9" w:rsidRDefault="00F730D9" w:rsidP="00546471">
      <w:pPr>
        <w:jc w:val="both"/>
        <w:rPr>
          <w:rFonts w:ascii="Arial" w:hAnsi="Arial" w:cs="Arial"/>
          <w:szCs w:val="24"/>
        </w:rPr>
      </w:pPr>
    </w:p>
    <w:p w:rsidR="00CF76C3" w:rsidRPr="00546471" w:rsidRDefault="00F730D9" w:rsidP="00546471">
      <w:pPr>
        <w:jc w:val="both"/>
        <w:rPr>
          <w:rFonts w:ascii="Arial" w:hAnsi="Arial" w:cs="Arial"/>
          <w:szCs w:val="24"/>
        </w:rPr>
      </w:pPr>
      <w:r>
        <w:rPr>
          <w:rFonts w:ascii="Arial" w:hAnsi="Arial" w:cs="Arial"/>
          <w:szCs w:val="24"/>
        </w:rPr>
        <w:t xml:space="preserve">NOTE:  </w:t>
      </w:r>
      <w:r w:rsidR="00A730D2">
        <w:rPr>
          <w:rFonts w:ascii="Arial" w:hAnsi="Arial" w:cs="Arial"/>
          <w:szCs w:val="24"/>
        </w:rPr>
        <w:t>Michelle Gray</w:t>
      </w:r>
      <w:r>
        <w:rPr>
          <w:rFonts w:ascii="Arial" w:hAnsi="Arial" w:cs="Arial"/>
          <w:szCs w:val="24"/>
        </w:rPr>
        <w:t xml:space="preserve"> will be out of the office from March </w:t>
      </w:r>
      <w:r w:rsidR="00A730D2">
        <w:rPr>
          <w:rFonts w:ascii="Arial" w:hAnsi="Arial" w:cs="Arial"/>
          <w:szCs w:val="24"/>
        </w:rPr>
        <w:t>14</w:t>
      </w:r>
      <w:r>
        <w:rPr>
          <w:rFonts w:ascii="Arial" w:hAnsi="Arial" w:cs="Arial"/>
          <w:szCs w:val="24"/>
        </w:rPr>
        <w:t>, 202</w:t>
      </w:r>
      <w:r w:rsidR="00A730D2">
        <w:rPr>
          <w:rFonts w:ascii="Arial" w:hAnsi="Arial" w:cs="Arial"/>
          <w:szCs w:val="24"/>
        </w:rPr>
        <w:t>2</w:t>
      </w:r>
      <w:r>
        <w:rPr>
          <w:rFonts w:ascii="Arial" w:hAnsi="Arial" w:cs="Arial"/>
          <w:szCs w:val="24"/>
        </w:rPr>
        <w:t xml:space="preserve"> through March </w:t>
      </w:r>
      <w:r w:rsidR="00A730D2">
        <w:rPr>
          <w:rFonts w:ascii="Arial" w:hAnsi="Arial" w:cs="Arial"/>
          <w:szCs w:val="24"/>
        </w:rPr>
        <w:t>22</w:t>
      </w:r>
      <w:r>
        <w:rPr>
          <w:rFonts w:ascii="Arial" w:hAnsi="Arial" w:cs="Arial"/>
          <w:szCs w:val="24"/>
        </w:rPr>
        <w:t>, 202</w:t>
      </w:r>
      <w:r w:rsidR="00A730D2">
        <w:rPr>
          <w:rFonts w:ascii="Arial" w:hAnsi="Arial" w:cs="Arial"/>
          <w:szCs w:val="24"/>
        </w:rPr>
        <w:t>2</w:t>
      </w:r>
      <w:r w:rsidR="003C41F6">
        <w:rPr>
          <w:rFonts w:ascii="Arial" w:hAnsi="Arial" w:cs="Arial"/>
          <w:szCs w:val="24"/>
        </w:rPr>
        <w:t>, with</w:t>
      </w:r>
      <w:r>
        <w:rPr>
          <w:rFonts w:ascii="Arial" w:hAnsi="Arial" w:cs="Arial"/>
          <w:szCs w:val="24"/>
        </w:rPr>
        <w:t xml:space="preserve"> minimal access to email.  </w:t>
      </w:r>
      <w:r w:rsidR="003C41F6">
        <w:rPr>
          <w:rFonts w:ascii="Arial" w:hAnsi="Arial" w:cs="Arial"/>
          <w:szCs w:val="24"/>
        </w:rPr>
        <w:t>OFFEROR</w:t>
      </w:r>
      <w:r>
        <w:rPr>
          <w:rFonts w:ascii="Arial" w:hAnsi="Arial" w:cs="Arial"/>
          <w:szCs w:val="24"/>
        </w:rPr>
        <w:t xml:space="preserve">S must address all correspondence to both </w:t>
      </w:r>
      <w:r w:rsidR="00A730D2">
        <w:rPr>
          <w:rFonts w:ascii="Arial" w:hAnsi="Arial" w:cs="Arial"/>
          <w:szCs w:val="24"/>
        </w:rPr>
        <w:t xml:space="preserve">Michelle Gray </w:t>
      </w:r>
      <w:r>
        <w:rPr>
          <w:rFonts w:ascii="Arial" w:hAnsi="Arial" w:cs="Arial"/>
          <w:szCs w:val="24"/>
        </w:rPr>
        <w:t xml:space="preserve">and </w:t>
      </w:r>
      <w:r w:rsidR="00A730D2">
        <w:rPr>
          <w:rFonts w:ascii="Arial" w:hAnsi="Arial" w:cs="Arial"/>
          <w:szCs w:val="24"/>
        </w:rPr>
        <w:t xml:space="preserve">Yvonne Taylor. </w:t>
      </w:r>
    </w:p>
    <w:p w:rsidR="005B62C4" w:rsidRPr="00546471" w:rsidRDefault="005B62C4" w:rsidP="00546471">
      <w:pPr>
        <w:jc w:val="both"/>
        <w:rPr>
          <w:rFonts w:ascii="Arial" w:hAnsi="Arial" w:cs="Arial"/>
          <w:szCs w:val="24"/>
        </w:rPr>
      </w:pPr>
    </w:p>
    <w:p w:rsidR="00B011A6" w:rsidRPr="00546471" w:rsidRDefault="00B011A6" w:rsidP="00B011A6">
      <w:pPr>
        <w:pStyle w:val="Header"/>
        <w:jc w:val="both"/>
        <w:rPr>
          <w:rFonts w:ascii="Arial" w:hAnsi="Arial" w:cs="Arial"/>
          <w:b/>
          <w:szCs w:val="24"/>
        </w:rPr>
      </w:pPr>
      <w:r w:rsidRPr="00546471">
        <w:rPr>
          <w:rFonts w:ascii="Arial" w:hAnsi="Arial" w:cs="Arial"/>
          <w:b/>
          <w:szCs w:val="24"/>
        </w:rPr>
        <w:t>NOTICE OF AWARD</w:t>
      </w:r>
    </w:p>
    <w:p w:rsidR="00B011A6" w:rsidRPr="00546471" w:rsidRDefault="00B011A6" w:rsidP="00B011A6">
      <w:pPr>
        <w:jc w:val="both"/>
        <w:rPr>
          <w:rFonts w:ascii="Arial" w:hAnsi="Arial" w:cs="Arial"/>
          <w:szCs w:val="24"/>
        </w:rPr>
      </w:pPr>
      <w:r w:rsidRPr="00546471">
        <w:rPr>
          <w:rFonts w:ascii="Arial" w:hAnsi="Arial" w:cs="Arial"/>
          <w:szCs w:val="24"/>
        </w:rPr>
        <w:t xml:space="preserve">Your quotation will be reviewed and notice of acceptance or rejection will be provided electronically, as soon as practical.  </w:t>
      </w:r>
    </w:p>
    <w:p w:rsidR="00386B93" w:rsidRPr="00546471" w:rsidRDefault="00386B93" w:rsidP="00546471">
      <w:pPr>
        <w:jc w:val="both"/>
        <w:rPr>
          <w:rFonts w:ascii="Arial" w:hAnsi="Arial" w:cs="Arial"/>
          <w:szCs w:val="24"/>
        </w:rPr>
      </w:pPr>
    </w:p>
    <w:p w:rsidR="002B623F" w:rsidRPr="00546471" w:rsidRDefault="002B623F" w:rsidP="00546471">
      <w:pPr>
        <w:jc w:val="both"/>
        <w:rPr>
          <w:rFonts w:ascii="Arial" w:hAnsi="Arial" w:cs="Arial"/>
          <w:szCs w:val="24"/>
        </w:rPr>
      </w:pPr>
      <w:r w:rsidRPr="00546471">
        <w:rPr>
          <w:rFonts w:ascii="Arial" w:hAnsi="Arial" w:cs="Arial"/>
          <w:szCs w:val="24"/>
        </w:rPr>
        <w:t xml:space="preserve">Thank you for your interest in </w:t>
      </w:r>
      <w:r w:rsidR="001A52B0">
        <w:rPr>
          <w:rFonts w:ascii="Arial" w:hAnsi="Arial" w:cs="Arial"/>
          <w:szCs w:val="24"/>
        </w:rPr>
        <w:t xml:space="preserve">doing business with </w:t>
      </w:r>
      <w:r w:rsidRPr="00546471">
        <w:rPr>
          <w:rFonts w:ascii="Arial" w:hAnsi="Arial" w:cs="Arial"/>
          <w:szCs w:val="24"/>
        </w:rPr>
        <w:t>HHSC.</w:t>
      </w:r>
    </w:p>
    <w:p w:rsidR="00D04EA5" w:rsidRPr="003C41F6" w:rsidRDefault="002B623F" w:rsidP="00D04EA5">
      <w:pPr>
        <w:jc w:val="center"/>
        <w:rPr>
          <w:rFonts w:ascii="Arial" w:hAnsi="Arial" w:cs="Arial"/>
          <w:szCs w:val="24"/>
        </w:rPr>
      </w:pPr>
      <w:r w:rsidRPr="00546471">
        <w:rPr>
          <w:rFonts w:ascii="Arial" w:hAnsi="Arial" w:cs="Arial"/>
          <w:szCs w:val="24"/>
        </w:rPr>
        <w:br w:type="page"/>
      </w:r>
      <w:bookmarkStart w:id="0" w:name="_Toc494092136"/>
      <w:r w:rsidR="00D04EA5" w:rsidRPr="003C41F6">
        <w:rPr>
          <w:rFonts w:ascii="Arial" w:hAnsi="Arial" w:cs="Arial"/>
          <w:szCs w:val="24"/>
        </w:rPr>
        <w:lastRenderedPageBreak/>
        <w:t>ATTACHMENT 1</w:t>
      </w:r>
    </w:p>
    <w:p w:rsidR="00D04EA5" w:rsidRDefault="00D04EA5" w:rsidP="00D04EA5">
      <w:pPr>
        <w:jc w:val="center"/>
        <w:rPr>
          <w:rFonts w:ascii="Arial" w:hAnsi="Arial" w:cs="Arial"/>
          <w:szCs w:val="24"/>
        </w:rPr>
      </w:pPr>
      <w:r>
        <w:rPr>
          <w:rFonts w:ascii="Arial" w:hAnsi="Arial" w:cs="Arial"/>
          <w:szCs w:val="24"/>
        </w:rPr>
        <w:t>Scope of Services</w:t>
      </w:r>
    </w:p>
    <w:p w:rsidR="00D04EA5" w:rsidRDefault="00D04EA5" w:rsidP="00D04EA5">
      <w:pPr>
        <w:rPr>
          <w:rFonts w:ascii="Arial" w:hAnsi="Arial" w:cs="Arial"/>
          <w:szCs w:val="24"/>
        </w:rPr>
      </w:pPr>
    </w:p>
    <w:p w:rsidR="007D2896" w:rsidRDefault="007D2896" w:rsidP="00D04EA5">
      <w:pPr>
        <w:rPr>
          <w:rFonts w:ascii="Arial" w:hAnsi="Arial" w:cs="Arial"/>
          <w:szCs w:val="24"/>
        </w:rPr>
      </w:pPr>
      <w:r w:rsidRPr="003C41F6">
        <w:rPr>
          <w:rFonts w:ascii="Arial" w:hAnsi="Arial" w:cs="Arial"/>
          <w:szCs w:val="24"/>
        </w:rPr>
        <w:t xml:space="preserve">COMPANY NAME:  </w:t>
      </w:r>
    </w:p>
    <w:p w:rsidR="00A77931" w:rsidRPr="003C41F6" w:rsidRDefault="00A77931" w:rsidP="00D04EA5">
      <w:pPr>
        <w:rPr>
          <w:rFonts w:ascii="Arial" w:hAnsi="Arial" w:cs="Arial"/>
          <w:szCs w:val="24"/>
        </w:rPr>
      </w:pPr>
    </w:p>
    <w:p w:rsidR="00A77931" w:rsidRPr="003C41F6" w:rsidRDefault="00A77931" w:rsidP="00A77931">
      <w:pPr>
        <w:spacing w:line="276" w:lineRule="auto"/>
        <w:rPr>
          <w:rFonts w:ascii="Arial" w:eastAsiaTheme="minorHAnsi" w:hAnsi="Arial" w:cs="Arial"/>
          <w:b/>
          <w:szCs w:val="24"/>
        </w:rPr>
      </w:pPr>
      <w:r w:rsidRPr="003C41F6">
        <w:rPr>
          <w:rFonts w:ascii="Arial" w:eastAsiaTheme="minorHAnsi" w:hAnsi="Arial" w:cs="Arial"/>
          <w:b/>
          <w:szCs w:val="24"/>
          <w:u w:val="single"/>
        </w:rPr>
        <w:t>Background</w:t>
      </w:r>
      <w:r w:rsidRPr="003C41F6">
        <w:rPr>
          <w:rFonts w:ascii="Arial" w:eastAsiaTheme="minorHAnsi" w:hAnsi="Arial" w:cs="Arial"/>
          <w:b/>
          <w:szCs w:val="24"/>
        </w:rPr>
        <w:t xml:space="preserve">    </w:t>
      </w:r>
    </w:p>
    <w:p w:rsidR="00A77931" w:rsidRDefault="004B1A98" w:rsidP="00B56CEB">
      <w:pPr>
        <w:autoSpaceDE w:val="0"/>
        <w:autoSpaceDN w:val="0"/>
        <w:adjustRightInd w:val="0"/>
        <w:ind w:right="-90"/>
        <w:jc w:val="both"/>
        <w:rPr>
          <w:rFonts w:ascii="Arial" w:eastAsiaTheme="minorHAnsi" w:hAnsi="Arial" w:cs="Arial"/>
          <w:szCs w:val="24"/>
        </w:rPr>
      </w:pPr>
      <w:r>
        <w:rPr>
          <w:rFonts w:ascii="ArialMT" w:hAnsi="ArialMT" w:cs="ArialMT"/>
          <w:sz w:val="22"/>
          <w:szCs w:val="22"/>
        </w:rPr>
        <w:t xml:space="preserve">WHR currently utilizes MS Word and Excel to manage its Employee Health </w:t>
      </w:r>
      <w:r w:rsidR="00B56CEB">
        <w:rPr>
          <w:rFonts w:ascii="ArialMT" w:hAnsi="ArialMT" w:cs="ArialMT"/>
          <w:sz w:val="22"/>
          <w:szCs w:val="22"/>
        </w:rPr>
        <w:t xml:space="preserve">software </w:t>
      </w:r>
      <w:r>
        <w:rPr>
          <w:rFonts w:ascii="ArialMT" w:hAnsi="ArialMT" w:cs="ArialMT"/>
          <w:sz w:val="22"/>
          <w:szCs w:val="22"/>
        </w:rPr>
        <w:t>program which is very</w:t>
      </w:r>
      <w:r w:rsidR="00B56CEB">
        <w:rPr>
          <w:rFonts w:ascii="ArialMT" w:hAnsi="ArialMT" w:cs="ArialMT"/>
          <w:sz w:val="22"/>
          <w:szCs w:val="22"/>
        </w:rPr>
        <w:t xml:space="preserve"> </w:t>
      </w:r>
      <w:r>
        <w:rPr>
          <w:rFonts w:ascii="ArialMT" w:hAnsi="ArialMT" w:cs="ArialMT"/>
          <w:sz w:val="22"/>
          <w:szCs w:val="22"/>
        </w:rPr>
        <w:t>labor intensive, non-efficient and leaves room for errors. Kona Community Hospital (“KCH”) has</w:t>
      </w:r>
      <w:r w:rsidR="00B56CEB">
        <w:rPr>
          <w:rFonts w:ascii="ArialMT" w:hAnsi="ArialMT" w:cs="ArialMT"/>
          <w:sz w:val="22"/>
          <w:szCs w:val="22"/>
        </w:rPr>
        <w:t xml:space="preserve"> one</w:t>
      </w:r>
      <w:r>
        <w:rPr>
          <w:rFonts w:ascii="ArialMT" w:hAnsi="ArialMT" w:cs="ArialMT"/>
          <w:sz w:val="22"/>
          <w:szCs w:val="22"/>
        </w:rPr>
        <w:t xml:space="preserve"> part-time (.50 FTE) Employee Health nurse responsible for over 500 employees, while Kohala</w:t>
      </w:r>
      <w:r w:rsidR="00B56CEB">
        <w:rPr>
          <w:rFonts w:ascii="ArialMT" w:hAnsi="ArialMT" w:cs="ArialMT"/>
          <w:sz w:val="22"/>
          <w:szCs w:val="22"/>
        </w:rPr>
        <w:t xml:space="preserve"> </w:t>
      </w:r>
      <w:r>
        <w:rPr>
          <w:rFonts w:ascii="ArialMT" w:hAnsi="ArialMT" w:cs="ArialMT"/>
          <w:sz w:val="22"/>
          <w:szCs w:val="22"/>
        </w:rPr>
        <w:t>Hospital has one full-time (1.0) Employee Health nurse for over 75 employees.</w:t>
      </w:r>
      <w:bookmarkStart w:id="1" w:name="_GoBack"/>
      <w:bookmarkEnd w:id="1"/>
      <w:del w:id="2" w:author="Michelle Gray" w:date="2022-03-09T08:15:00Z">
        <w:r w:rsidDel="00AD4D5C">
          <w:rPr>
            <w:rFonts w:ascii="ArialMT" w:hAnsi="ArialMT" w:cs="ArialMT"/>
            <w:sz w:val="22"/>
            <w:szCs w:val="22"/>
          </w:rPr>
          <w:delText>.</w:delText>
        </w:r>
      </w:del>
      <w:r w:rsidR="00A77931" w:rsidRPr="003C41F6">
        <w:rPr>
          <w:rFonts w:ascii="Arial" w:eastAsiaTheme="minorHAnsi" w:hAnsi="Arial" w:cs="Arial"/>
          <w:szCs w:val="24"/>
        </w:rPr>
        <w:t xml:space="preserve">  </w:t>
      </w:r>
    </w:p>
    <w:p w:rsidR="00380EF9" w:rsidRPr="003C41F6" w:rsidRDefault="00380EF9" w:rsidP="00B56CEB">
      <w:pPr>
        <w:jc w:val="both"/>
        <w:rPr>
          <w:rFonts w:ascii="Arial" w:eastAsiaTheme="minorHAnsi" w:hAnsi="Arial" w:cs="Arial"/>
          <w:szCs w:val="24"/>
        </w:rPr>
      </w:pPr>
    </w:p>
    <w:p w:rsidR="00380EF9" w:rsidRPr="00380EF9" w:rsidRDefault="00380EF9" w:rsidP="00B56CEB">
      <w:pPr>
        <w:autoSpaceDE w:val="0"/>
        <w:autoSpaceDN w:val="0"/>
        <w:adjustRightInd w:val="0"/>
        <w:jc w:val="both"/>
        <w:rPr>
          <w:rFonts w:ascii="Arial-BoldMT" w:hAnsi="Arial-BoldMT" w:cs="Arial-BoldMT"/>
          <w:b/>
          <w:bCs/>
          <w:sz w:val="22"/>
          <w:szCs w:val="22"/>
          <w:u w:val="single"/>
        </w:rPr>
      </w:pPr>
      <w:r w:rsidRPr="00380EF9">
        <w:rPr>
          <w:rFonts w:ascii="Arial-BoldMT" w:hAnsi="Arial-BoldMT" w:cs="Arial-BoldMT"/>
          <w:b/>
          <w:bCs/>
          <w:sz w:val="22"/>
          <w:szCs w:val="22"/>
          <w:u w:val="single"/>
        </w:rPr>
        <w:t>Purpose</w:t>
      </w:r>
    </w:p>
    <w:p w:rsidR="00380EF9" w:rsidRDefault="00380EF9" w:rsidP="00B56CEB">
      <w:pPr>
        <w:autoSpaceDE w:val="0"/>
        <w:autoSpaceDN w:val="0"/>
        <w:adjustRightInd w:val="0"/>
        <w:jc w:val="both"/>
        <w:rPr>
          <w:rFonts w:ascii="ArialMT" w:hAnsi="ArialMT" w:cs="ArialMT"/>
          <w:sz w:val="22"/>
          <w:szCs w:val="22"/>
        </w:rPr>
      </w:pPr>
      <w:r>
        <w:rPr>
          <w:rFonts w:ascii="ArialMT" w:hAnsi="ArialMT" w:cs="ArialMT"/>
          <w:sz w:val="22"/>
          <w:szCs w:val="22"/>
        </w:rPr>
        <w:t xml:space="preserve">This </w:t>
      </w:r>
      <w:r w:rsidR="00B56CEB">
        <w:rPr>
          <w:rFonts w:ascii="ArialMT" w:hAnsi="ArialMT" w:cs="ArialMT"/>
          <w:sz w:val="22"/>
          <w:szCs w:val="22"/>
        </w:rPr>
        <w:t>RFQ</w:t>
      </w:r>
      <w:r>
        <w:rPr>
          <w:rFonts w:ascii="ArialMT" w:hAnsi="ArialMT" w:cs="ArialMT"/>
          <w:sz w:val="22"/>
          <w:szCs w:val="22"/>
        </w:rPr>
        <w:t xml:space="preserve"> is </w:t>
      </w:r>
      <w:r w:rsidR="00B56CEB">
        <w:rPr>
          <w:rFonts w:ascii="ArialMT" w:hAnsi="ArialMT" w:cs="ArialMT"/>
          <w:sz w:val="22"/>
          <w:szCs w:val="22"/>
        </w:rPr>
        <w:t>to receive information and pricing for a new Employee Health software program.  WHR will review the OFFERORS’ system’s features as well as pricing to determine what software provides the best value for WHR.</w:t>
      </w:r>
    </w:p>
    <w:p w:rsidR="00380EF9" w:rsidRDefault="00380EF9" w:rsidP="00380EF9">
      <w:pPr>
        <w:spacing w:line="276" w:lineRule="auto"/>
        <w:jc w:val="both"/>
        <w:rPr>
          <w:rFonts w:ascii="Arial" w:eastAsiaTheme="minorHAnsi" w:hAnsi="Arial" w:cs="Arial"/>
          <w:b/>
          <w:szCs w:val="24"/>
          <w:u w:val="single"/>
        </w:rPr>
      </w:pPr>
    </w:p>
    <w:p w:rsidR="00A77931" w:rsidRPr="003C41F6" w:rsidRDefault="007D2896" w:rsidP="00380EF9">
      <w:pPr>
        <w:spacing w:line="276" w:lineRule="auto"/>
        <w:jc w:val="both"/>
        <w:rPr>
          <w:rFonts w:ascii="Arial" w:eastAsiaTheme="minorHAnsi" w:hAnsi="Arial" w:cs="Arial"/>
          <w:b/>
          <w:szCs w:val="24"/>
          <w:u w:val="single"/>
        </w:rPr>
      </w:pPr>
      <w:r w:rsidRPr="003C41F6">
        <w:rPr>
          <w:rFonts w:ascii="Arial" w:eastAsiaTheme="minorHAnsi" w:hAnsi="Arial" w:cs="Arial"/>
          <w:b/>
          <w:szCs w:val="24"/>
          <w:u w:val="single"/>
        </w:rPr>
        <w:t>Instructions</w:t>
      </w:r>
    </w:p>
    <w:p w:rsidR="007D2896" w:rsidRDefault="007D2896" w:rsidP="00C5621E">
      <w:pPr>
        <w:spacing w:line="276" w:lineRule="auto"/>
        <w:jc w:val="both"/>
        <w:rPr>
          <w:rFonts w:ascii="Arial" w:eastAsiaTheme="minorHAnsi" w:hAnsi="Arial" w:cs="Arial"/>
          <w:szCs w:val="24"/>
        </w:rPr>
      </w:pPr>
      <w:r w:rsidRPr="003C41F6">
        <w:rPr>
          <w:rFonts w:ascii="Arial" w:eastAsiaTheme="minorHAnsi" w:hAnsi="Arial" w:cs="Arial"/>
          <w:szCs w:val="24"/>
        </w:rPr>
        <w:t xml:space="preserve">Place an ‘X” in the appropriate column next to the listed feature.  Any clarification or additional information should be written in the Comments column.  Attach </w:t>
      </w:r>
      <w:r w:rsidR="007F1183">
        <w:rPr>
          <w:rFonts w:ascii="Arial" w:eastAsiaTheme="minorHAnsi" w:hAnsi="Arial" w:cs="Arial"/>
          <w:szCs w:val="24"/>
        </w:rPr>
        <w:t>supporting</w:t>
      </w:r>
      <w:r w:rsidRPr="003C41F6">
        <w:rPr>
          <w:rFonts w:ascii="Arial" w:eastAsiaTheme="minorHAnsi" w:hAnsi="Arial" w:cs="Arial"/>
          <w:szCs w:val="24"/>
        </w:rPr>
        <w:t xml:space="preserve"> product information as either requested by KCH or determined to be necessary by </w:t>
      </w:r>
      <w:r w:rsidR="003C41F6" w:rsidRPr="003C41F6">
        <w:rPr>
          <w:rFonts w:ascii="Arial" w:eastAsiaTheme="minorHAnsi" w:hAnsi="Arial" w:cs="Arial"/>
          <w:szCs w:val="24"/>
        </w:rPr>
        <w:t>OFFEROR</w:t>
      </w:r>
      <w:r w:rsidRPr="003C41F6">
        <w:rPr>
          <w:rFonts w:ascii="Arial" w:eastAsiaTheme="minorHAnsi" w:hAnsi="Arial" w:cs="Arial"/>
          <w:szCs w:val="24"/>
        </w:rPr>
        <w:t>.  Additional Sheets must be labeled clearly.</w:t>
      </w:r>
    </w:p>
    <w:p w:rsidR="00053A67" w:rsidRPr="003C41F6" w:rsidRDefault="00053A67" w:rsidP="00C5621E">
      <w:pPr>
        <w:spacing w:line="276" w:lineRule="auto"/>
        <w:jc w:val="both"/>
        <w:rPr>
          <w:rFonts w:ascii="Arial" w:eastAsiaTheme="minorHAnsi" w:hAnsi="Arial" w:cs="Arial"/>
          <w:szCs w:val="24"/>
        </w:rPr>
      </w:pPr>
    </w:p>
    <w:p w:rsidR="00053A67" w:rsidRPr="003C41F6" w:rsidRDefault="00053A67" w:rsidP="00053A67">
      <w:pPr>
        <w:jc w:val="both"/>
        <w:rPr>
          <w:rFonts w:ascii="Arial" w:eastAsiaTheme="minorHAnsi" w:hAnsi="Arial" w:cs="Arial"/>
          <w:b/>
          <w:szCs w:val="24"/>
          <w:u w:val="single"/>
        </w:rPr>
      </w:pPr>
      <w:r w:rsidRPr="003C41F6">
        <w:rPr>
          <w:rFonts w:ascii="Arial" w:eastAsiaTheme="minorHAnsi" w:hAnsi="Arial" w:cs="Arial"/>
          <w:b/>
          <w:szCs w:val="24"/>
          <w:u w:val="single"/>
        </w:rPr>
        <w:t>Quote</w:t>
      </w:r>
    </w:p>
    <w:p w:rsidR="00053A67" w:rsidRPr="003C41F6" w:rsidRDefault="00053A67" w:rsidP="00053A67">
      <w:pPr>
        <w:jc w:val="both"/>
        <w:rPr>
          <w:rFonts w:ascii="Arial" w:eastAsiaTheme="minorHAnsi" w:hAnsi="Arial" w:cs="Arial"/>
          <w:szCs w:val="24"/>
        </w:rPr>
      </w:pPr>
      <w:r>
        <w:rPr>
          <w:rFonts w:ascii="Arial" w:eastAsiaTheme="minorHAnsi" w:hAnsi="Arial" w:cs="Arial"/>
          <w:szCs w:val="24"/>
        </w:rPr>
        <w:t>Use Pricing Summary (Attachment 2) as a template</w:t>
      </w:r>
      <w:r w:rsidRPr="003C41F6">
        <w:rPr>
          <w:rFonts w:ascii="Arial" w:eastAsiaTheme="minorHAnsi" w:hAnsi="Arial" w:cs="Arial"/>
          <w:szCs w:val="24"/>
        </w:rPr>
        <w:t>.  Optional items must be on separate line items titled “OPTIONAL”.</w:t>
      </w:r>
      <w:r>
        <w:rPr>
          <w:rFonts w:ascii="Arial" w:eastAsiaTheme="minorHAnsi" w:hAnsi="Arial" w:cs="Arial"/>
          <w:szCs w:val="24"/>
        </w:rPr>
        <w:t xml:space="preserve">  HHSC participates in Vizient GPO and all OFFERORS are urged to provide such pricing, or better, if your company holds a Vizient contract.</w:t>
      </w:r>
      <w:r w:rsidR="0015752E">
        <w:rPr>
          <w:rFonts w:ascii="Arial" w:eastAsiaTheme="minorHAnsi" w:hAnsi="Arial" w:cs="Arial"/>
          <w:szCs w:val="24"/>
        </w:rPr>
        <w:t xml:space="preserve">  Provide Vizient Contract Number if using Vizient pricing.</w:t>
      </w:r>
    </w:p>
    <w:p w:rsidR="00053A67" w:rsidRDefault="00053A67" w:rsidP="00053A67">
      <w:pPr>
        <w:jc w:val="both"/>
        <w:rPr>
          <w:rFonts w:asciiTheme="minorHAnsi" w:eastAsiaTheme="minorHAnsi" w:hAnsiTheme="minorHAnsi" w:cstheme="minorBidi"/>
          <w:sz w:val="22"/>
          <w:szCs w:val="22"/>
          <w:highlight w:val="yellow"/>
        </w:rPr>
      </w:pPr>
    </w:p>
    <w:p w:rsidR="007D2896" w:rsidRPr="003C41F6" w:rsidRDefault="007D2896" w:rsidP="00C5621E">
      <w:pPr>
        <w:spacing w:line="276" w:lineRule="auto"/>
        <w:jc w:val="both"/>
        <w:rPr>
          <w:rFonts w:ascii="Arial" w:eastAsiaTheme="minorHAnsi" w:hAnsi="Arial" w:cs="Arial"/>
          <w:szCs w:val="24"/>
          <w:u w:val="single"/>
        </w:rPr>
      </w:pPr>
    </w:p>
    <w:p w:rsidR="001F0EB7" w:rsidRPr="003C41F6" w:rsidRDefault="001718DA" w:rsidP="00C5621E">
      <w:pPr>
        <w:spacing w:line="276" w:lineRule="auto"/>
        <w:jc w:val="both"/>
        <w:rPr>
          <w:rFonts w:ascii="Arial" w:eastAsiaTheme="minorHAnsi" w:hAnsi="Arial" w:cs="Arial"/>
          <w:b/>
          <w:szCs w:val="24"/>
          <w:u w:val="single"/>
        </w:rPr>
      </w:pPr>
      <w:r w:rsidRPr="001718DA">
        <w:rPr>
          <w:rFonts w:ascii="Arial" w:eastAsiaTheme="minorHAnsi" w:hAnsi="Arial" w:cs="Arial"/>
          <w:b/>
          <w:bCs/>
          <w:szCs w:val="24"/>
          <w:u w:val="single"/>
        </w:rPr>
        <w:t>Minimum Requirements</w:t>
      </w:r>
      <w:r w:rsidR="007D2896" w:rsidRPr="003C41F6">
        <w:rPr>
          <w:rFonts w:ascii="Arial" w:eastAsiaTheme="minorHAnsi" w:hAnsi="Arial" w:cs="Arial"/>
          <w:b/>
          <w:szCs w:val="24"/>
          <w:u w:val="single"/>
        </w:rPr>
        <w:t xml:space="preserve"> </w:t>
      </w:r>
    </w:p>
    <w:p w:rsidR="00A77931" w:rsidRPr="00A77931" w:rsidRDefault="00A77931" w:rsidP="00A77931">
      <w:pPr>
        <w:jc w:val="both"/>
        <w:rPr>
          <w:rFonts w:asciiTheme="minorHAnsi" w:eastAsiaTheme="minorHAnsi" w:hAnsiTheme="minorHAnsi" w:cstheme="minorBidi"/>
          <w:color w:val="0000FF" w:themeColor="hyperlink"/>
          <w:sz w:val="22"/>
          <w:szCs w:val="22"/>
          <w:u w:val="single"/>
        </w:rPr>
      </w:pPr>
    </w:p>
    <w:p w:rsidR="00A77931" w:rsidRPr="00A77931" w:rsidRDefault="00A77931" w:rsidP="00A77931">
      <w:pPr>
        <w:jc w:val="both"/>
        <w:rPr>
          <w:rFonts w:asciiTheme="minorHAnsi" w:eastAsiaTheme="minorHAnsi" w:hAnsiTheme="minorHAnsi" w:cstheme="minorBidi"/>
          <w:b/>
          <w:sz w:val="22"/>
          <w:szCs w:val="22"/>
        </w:rPr>
      </w:pPr>
      <w:r w:rsidRPr="00B56CEB">
        <w:rPr>
          <w:rFonts w:ascii="Arial" w:eastAsiaTheme="minorHAnsi" w:hAnsi="Arial" w:cs="Arial"/>
          <w:b/>
          <w:szCs w:val="24"/>
        </w:rPr>
        <w:t>Product</w:t>
      </w:r>
      <w:r w:rsidRPr="00B56CEB">
        <w:rPr>
          <w:rFonts w:ascii="Arial" w:eastAsiaTheme="minorHAnsi" w:hAnsi="Arial" w:cs="Arial"/>
          <w:szCs w:val="24"/>
        </w:rPr>
        <w:t xml:space="preserve">: </w:t>
      </w:r>
      <w:r w:rsidR="00380EF9" w:rsidRPr="00B56CEB">
        <w:rPr>
          <w:rFonts w:ascii="Arial" w:eastAsiaTheme="minorHAnsi" w:hAnsi="Arial" w:cs="Arial"/>
          <w:szCs w:val="24"/>
        </w:rPr>
        <w:t>Employee Health</w:t>
      </w:r>
      <w:r w:rsidR="00380EF9">
        <w:rPr>
          <w:rFonts w:asciiTheme="minorHAnsi" w:eastAsiaTheme="minorHAnsi" w:hAnsiTheme="minorHAnsi" w:cstheme="minorBidi"/>
          <w:sz w:val="22"/>
          <w:szCs w:val="22"/>
        </w:rPr>
        <w:t xml:space="preserve"> </w:t>
      </w:r>
      <w:r w:rsidR="00380EF9" w:rsidRPr="00B56CEB">
        <w:rPr>
          <w:rFonts w:ascii="Arial" w:eastAsiaTheme="minorHAnsi" w:hAnsi="Arial" w:cs="Arial"/>
          <w:szCs w:val="24"/>
        </w:rPr>
        <w:t>Software</w:t>
      </w:r>
    </w:p>
    <w:p w:rsidR="00A77931" w:rsidRDefault="00A77931" w:rsidP="00A77931">
      <w:pPr>
        <w:jc w:val="both"/>
        <w:rPr>
          <w:rFonts w:asciiTheme="minorHAnsi" w:eastAsiaTheme="minorHAnsi" w:hAnsiTheme="minorHAnsi" w:cstheme="minorBidi"/>
          <w:sz w:val="22"/>
          <w:szCs w:val="22"/>
        </w:rPr>
      </w:pPr>
    </w:p>
    <w:tbl>
      <w:tblPr>
        <w:tblStyle w:val="TableGrid"/>
        <w:tblW w:w="10795" w:type="dxa"/>
        <w:shd w:val="clear" w:color="auto" w:fill="FFFFFF" w:themeFill="background1"/>
        <w:tblLook w:val="04A0" w:firstRow="1" w:lastRow="0" w:firstColumn="1" w:lastColumn="0" w:noHBand="0" w:noVBand="1"/>
      </w:tblPr>
      <w:tblGrid>
        <w:gridCol w:w="3595"/>
        <w:gridCol w:w="630"/>
        <w:gridCol w:w="719"/>
        <w:gridCol w:w="5851"/>
      </w:tblGrid>
      <w:tr w:rsidR="00644F38" w:rsidTr="00B56CEB">
        <w:tc>
          <w:tcPr>
            <w:tcW w:w="10795" w:type="dxa"/>
            <w:gridSpan w:val="4"/>
            <w:shd w:val="clear" w:color="auto" w:fill="FFFFFF" w:themeFill="background1"/>
          </w:tcPr>
          <w:p w:rsidR="00644F38" w:rsidRDefault="001718DA" w:rsidP="00BA6E74">
            <w:pPr>
              <w:jc w:val="center"/>
              <w:rPr>
                <w:rFonts w:asciiTheme="minorHAnsi" w:eastAsiaTheme="minorHAnsi" w:hAnsiTheme="minorHAnsi" w:cstheme="minorBidi"/>
                <w:sz w:val="22"/>
                <w:szCs w:val="22"/>
              </w:rPr>
            </w:pPr>
            <w:bookmarkStart w:id="3" w:name="_Hlk64757352"/>
            <w:r>
              <w:rPr>
                <w:rFonts w:ascii="ArialMT" w:hAnsi="ArialMT" w:cs="ArialMT"/>
                <w:sz w:val="22"/>
                <w:szCs w:val="22"/>
              </w:rPr>
              <w:t>Product Details</w:t>
            </w:r>
          </w:p>
        </w:tc>
      </w:tr>
      <w:tr w:rsidR="00644F38" w:rsidTr="00B56CEB">
        <w:tc>
          <w:tcPr>
            <w:tcW w:w="3595" w:type="dxa"/>
            <w:shd w:val="clear" w:color="auto" w:fill="FFFFFF" w:themeFill="background1"/>
          </w:tcPr>
          <w:p w:rsidR="00644F38" w:rsidRDefault="00644F38" w:rsidP="00644F38">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Feature</w:t>
            </w:r>
          </w:p>
        </w:tc>
        <w:tc>
          <w:tcPr>
            <w:tcW w:w="630" w:type="dxa"/>
            <w:shd w:val="clear" w:color="auto" w:fill="FFFFFF" w:themeFill="background1"/>
          </w:tcPr>
          <w:p w:rsidR="00644F38" w:rsidRDefault="00644F38" w:rsidP="00644F38">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719" w:type="dxa"/>
            <w:shd w:val="clear" w:color="auto" w:fill="FFFFFF" w:themeFill="background1"/>
          </w:tcPr>
          <w:p w:rsidR="00644F38" w:rsidRDefault="00644F38" w:rsidP="00644F38">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5851" w:type="dxa"/>
            <w:shd w:val="clear" w:color="auto" w:fill="FFFFFF" w:themeFill="background1"/>
          </w:tcPr>
          <w:p w:rsidR="00644F38" w:rsidRDefault="00644F38" w:rsidP="00644F38">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Comments</w:t>
            </w:r>
          </w:p>
        </w:tc>
      </w:tr>
      <w:tr w:rsidR="00644F38" w:rsidTr="00B56CEB">
        <w:tc>
          <w:tcPr>
            <w:tcW w:w="3595" w:type="dxa"/>
            <w:shd w:val="clear" w:color="auto" w:fill="FFFFFF" w:themeFill="background1"/>
          </w:tcPr>
          <w:p w:rsidR="001718DA" w:rsidRDefault="001718DA" w:rsidP="001718DA">
            <w:pPr>
              <w:autoSpaceDE w:val="0"/>
              <w:autoSpaceDN w:val="0"/>
              <w:adjustRightInd w:val="0"/>
              <w:rPr>
                <w:rFonts w:ascii="ArialMT" w:hAnsi="ArialMT" w:cs="ArialMT"/>
                <w:sz w:val="22"/>
                <w:szCs w:val="22"/>
              </w:rPr>
            </w:pPr>
            <w:r>
              <w:rPr>
                <w:rFonts w:ascii="ArialMT" w:hAnsi="ArialMT" w:cs="ArialMT"/>
                <w:sz w:val="22"/>
                <w:szCs w:val="22"/>
              </w:rPr>
              <w:t>Immunization (including flu and</w:t>
            </w:r>
          </w:p>
          <w:p w:rsidR="00644F38" w:rsidRDefault="001718DA" w:rsidP="00B56CEB">
            <w:pPr>
              <w:autoSpaceDE w:val="0"/>
              <w:autoSpaceDN w:val="0"/>
              <w:adjustRightInd w:val="0"/>
              <w:rPr>
                <w:rFonts w:asciiTheme="minorHAnsi" w:eastAsiaTheme="minorHAnsi" w:hAnsiTheme="minorHAnsi" w:cstheme="minorBidi"/>
                <w:sz w:val="22"/>
                <w:szCs w:val="22"/>
              </w:rPr>
            </w:pPr>
            <w:r>
              <w:rPr>
                <w:rFonts w:ascii="ArialMT" w:hAnsi="ArialMT" w:cs="ArialMT"/>
                <w:sz w:val="22"/>
                <w:szCs w:val="22"/>
              </w:rPr>
              <w:t>COVID-19) tracking system for data</w:t>
            </w:r>
            <w:r w:rsidR="00B56CEB">
              <w:rPr>
                <w:rFonts w:ascii="ArialMT" w:hAnsi="ArialMT" w:cs="ArialMT"/>
                <w:sz w:val="22"/>
                <w:szCs w:val="22"/>
              </w:rPr>
              <w:t xml:space="preserve"> </w:t>
            </w:r>
            <w:r>
              <w:rPr>
                <w:rFonts w:ascii="ArialMT" w:hAnsi="ArialMT" w:cs="ArialMT"/>
                <w:sz w:val="22"/>
                <w:szCs w:val="22"/>
              </w:rPr>
              <w:t>input and easy extraction</w:t>
            </w:r>
          </w:p>
        </w:tc>
        <w:tc>
          <w:tcPr>
            <w:tcW w:w="630" w:type="dxa"/>
            <w:shd w:val="clear" w:color="auto" w:fill="FFFFFF" w:themeFill="background1"/>
          </w:tcPr>
          <w:p w:rsidR="00644F38" w:rsidRDefault="00644F38" w:rsidP="00A77931">
            <w:pPr>
              <w:jc w:val="both"/>
              <w:rPr>
                <w:rFonts w:asciiTheme="minorHAnsi" w:eastAsiaTheme="minorHAnsi" w:hAnsiTheme="minorHAnsi" w:cstheme="minorBidi"/>
                <w:sz w:val="22"/>
                <w:szCs w:val="22"/>
              </w:rPr>
            </w:pPr>
          </w:p>
        </w:tc>
        <w:tc>
          <w:tcPr>
            <w:tcW w:w="719" w:type="dxa"/>
            <w:shd w:val="clear" w:color="auto" w:fill="FFFFFF" w:themeFill="background1"/>
          </w:tcPr>
          <w:p w:rsidR="00644F38" w:rsidRDefault="00644F38" w:rsidP="00A77931">
            <w:pPr>
              <w:jc w:val="both"/>
              <w:rPr>
                <w:rFonts w:asciiTheme="minorHAnsi" w:eastAsiaTheme="minorHAnsi" w:hAnsiTheme="minorHAnsi" w:cstheme="minorBidi"/>
                <w:sz w:val="22"/>
                <w:szCs w:val="22"/>
              </w:rPr>
            </w:pPr>
          </w:p>
        </w:tc>
        <w:tc>
          <w:tcPr>
            <w:tcW w:w="5851" w:type="dxa"/>
            <w:shd w:val="clear" w:color="auto" w:fill="FFFFFF" w:themeFill="background1"/>
          </w:tcPr>
          <w:p w:rsidR="00644F38" w:rsidRDefault="001718DA" w:rsidP="00A77931">
            <w:pPr>
              <w:jc w:val="both"/>
              <w:rPr>
                <w:rFonts w:asciiTheme="minorHAnsi" w:eastAsiaTheme="minorHAnsi" w:hAnsiTheme="minorHAnsi" w:cstheme="minorBidi"/>
                <w:sz w:val="22"/>
                <w:szCs w:val="22"/>
              </w:rPr>
            </w:pPr>
            <w:r>
              <w:rPr>
                <w:rFonts w:ascii="ArialMT" w:hAnsi="ArialMT" w:cs="ArialMT"/>
                <w:sz w:val="22"/>
                <w:szCs w:val="22"/>
              </w:rPr>
              <w:t>Explain:</w:t>
            </w:r>
          </w:p>
        </w:tc>
      </w:tr>
      <w:tr w:rsidR="00644F38" w:rsidTr="00B56CEB">
        <w:tc>
          <w:tcPr>
            <w:tcW w:w="3595" w:type="dxa"/>
            <w:shd w:val="clear" w:color="auto" w:fill="FFFFFF" w:themeFill="background1"/>
          </w:tcPr>
          <w:p w:rsidR="00644F38" w:rsidRDefault="001718DA" w:rsidP="00F169D4">
            <w:pPr>
              <w:spacing w:after="200"/>
              <w:contextualSpacing/>
              <w:rPr>
                <w:rFonts w:asciiTheme="minorHAnsi" w:eastAsiaTheme="minorHAnsi" w:hAnsiTheme="minorHAnsi" w:cstheme="minorBidi"/>
                <w:sz w:val="22"/>
                <w:szCs w:val="22"/>
              </w:rPr>
            </w:pPr>
            <w:r>
              <w:rPr>
                <w:rFonts w:ascii="ArialMT" w:hAnsi="ArialMT" w:cs="ArialMT"/>
                <w:sz w:val="22"/>
                <w:szCs w:val="22"/>
              </w:rPr>
              <w:t>TB testing and tracking</w:t>
            </w:r>
          </w:p>
        </w:tc>
        <w:tc>
          <w:tcPr>
            <w:tcW w:w="630" w:type="dxa"/>
            <w:shd w:val="clear" w:color="auto" w:fill="FFFFFF" w:themeFill="background1"/>
          </w:tcPr>
          <w:p w:rsidR="00644F38" w:rsidRDefault="00644F38" w:rsidP="00A77931">
            <w:pPr>
              <w:jc w:val="both"/>
              <w:rPr>
                <w:rFonts w:asciiTheme="minorHAnsi" w:eastAsiaTheme="minorHAnsi" w:hAnsiTheme="minorHAnsi" w:cstheme="minorBidi"/>
                <w:sz w:val="22"/>
                <w:szCs w:val="22"/>
              </w:rPr>
            </w:pPr>
          </w:p>
        </w:tc>
        <w:tc>
          <w:tcPr>
            <w:tcW w:w="719" w:type="dxa"/>
            <w:shd w:val="clear" w:color="auto" w:fill="FFFFFF" w:themeFill="background1"/>
          </w:tcPr>
          <w:p w:rsidR="00644F38" w:rsidRDefault="00644F38" w:rsidP="00A77931">
            <w:pPr>
              <w:jc w:val="both"/>
              <w:rPr>
                <w:rFonts w:asciiTheme="minorHAnsi" w:eastAsiaTheme="minorHAnsi" w:hAnsiTheme="minorHAnsi" w:cstheme="minorBidi"/>
                <w:sz w:val="22"/>
                <w:szCs w:val="22"/>
              </w:rPr>
            </w:pPr>
          </w:p>
        </w:tc>
        <w:tc>
          <w:tcPr>
            <w:tcW w:w="5851" w:type="dxa"/>
            <w:shd w:val="clear" w:color="auto" w:fill="FFFFFF" w:themeFill="background1"/>
          </w:tcPr>
          <w:p w:rsidR="00644F38" w:rsidRDefault="00644F38" w:rsidP="00A77931">
            <w:pPr>
              <w:jc w:val="both"/>
              <w:rPr>
                <w:rFonts w:asciiTheme="minorHAnsi" w:eastAsiaTheme="minorHAnsi" w:hAnsiTheme="minorHAnsi" w:cstheme="minorBidi"/>
                <w:sz w:val="22"/>
                <w:szCs w:val="22"/>
              </w:rPr>
            </w:pPr>
          </w:p>
        </w:tc>
      </w:tr>
      <w:tr w:rsidR="00644F38" w:rsidTr="00B56CEB">
        <w:tc>
          <w:tcPr>
            <w:tcW w:w="3595" w:type="dxa"/>
            <w:shd w:val="clear" w:color="auto" w:fill="FFFFFF" w:themeFill="background1"/>
          </w:tcPr>
          <w:p w:rsidR="00644F38" w:rsidRDefault="001718DA" w:rsidP="00F169D4">
            <w:pPr>
              <w:spacing w:after="200"/>
              <w:contextualSpacing/>
              <w:rPr>
                <w:rFonts w:asciiTheme="minorHAnsi" w:eastAsiaTheme="minorHAnsi" w:hAnsiTheme="minorHAnsi" w:cstheme="minorBidi"/>
                <w:sz w:val="22"/>
                <w:szCs w:val="22"/>
              </w:rPr>
            </w:pPr>
            <w:r>
              <w:rPr>
                <w:rFonts w:ascii="ArialMT" w:hAnsi="ArialMT" w:cs="ArialMT"/>
                <w:sz w:val="22"/>
                <w:szCs w:val="22"/>
              </w:rPr>
              <w:t>Fit testing/PAPR</w:t>
            </w:r>
          </w:p>
        </w:tc>
        <w:tc>
          <w:tcPr>
            <w:tcW w:w="630" w:type="dxa"/>
            <w:shd w:val="clear" w:color="auto" w:fill="FFFFFF" w:themeFill="background1"/>
          </w:tcPr>
          <w:p w:rsidR="00644F38" w:rsidRDefault="00644F38" w:rsidP="00A77931">
            <w:pPr>
              <w:jc w:val="both"/>
              <w:rPr>
                <w:rFonts w:asciiTheme="minorHAnsi" w:eastAsiaTheme="minorHAnsi" w:hAnsiTheme="minorHAnsi" w:cstheme="minorBidi"/>
                <w:sz w:val="22"/>
                <w:szCs w:val="22"/>
              </w:rPr>
            </w:pPr>
          </w:p>
        </w:tc>
        <w:tc>
          <w:tcPr>
            <w:tcW w:w="719" w:type="dxa"/>
            <w:shd w:val="clear" w:color="auto" w:fill="FFFFFF" w:themeFill="background1"/>
          </w:tcPr>
          <w:p w:rsidR="00644F38" w:rsidRDefault="00644F38" w:rsidP="00A77931">
            <w:pPr>
              <w:jc w:val="both"/>
              <w:rPr>
                <w:rFonts w:asciiTheme="minorHAnsi" w:eastAsiaTheme="minorHAnsi" w:hAnsiTheme="minorHAnsi" w:cstheme="minorBidi"/>
                <w:sz w:val="22"/>
                <w:szCs w:val="22"/>
              </w:rPr>
            </w:pPr>
          </w:p>
        </w:tc>
        <w:tc>
          <w:tcPr>
            <w:tcW w:w="5851" w:type="dxa"/>
            <w:shd w:val="clear" w:color="auto" w:fill="FFFFFF" w:themeFill="background1"/>
          </w:tcPr>
          <w:p w:rsidR="00644F38" w:rsidRDefault="00644F38" w:rsidP="00A77931">
            <w:pPr>
              <w:jc w:val="both"/>
              <w:rPr>
                <w:rFonts w:asciiTheme="minorHAnsi" w:eastAsiaTheme="minorHAnsi" w:hAnsiTheme="minorHAnsi" w:cstheme="minorBidi"/>
                <w:sz w:val="22"/>
                <w:szCs w:val="22"/>
              </w:rPr>
            </w:pPr>
          </w:p>
        </w:tc>
      </w:tr>
      <w:tr w:rsidR="00644F38" w:rsidTr="00B56CEB">
        <w:tc>
          <w:tcPr>
            <w:tcW w:w="3595" w:type="dxa"/>
            <w:shd w:val="clear" w:color="auto" w:fill="FFFFFF" w:themeFill="background1"/>
          </w:tcPr>
          <w:p w:rsidR="00644F38" w:rsidRDefault="001718DA" w:rsidP="00B56CEB">
            <w:pPr>
              <w:autoSpaceDE w:val="0"/>
              <w:autoSpaceDN w:val="0"/>
              <w:adjustRightInd w:val="0"/>
              <w:rPr>
                <w:rFonts w:asciiTheme="minorHAnsi" w:eastAsiaTheme="minorHAnsi" w:hAnsiTheme="minorHAnsi" w:cstheme="minorBidi"/>
                <w:sz w:val="22"/>
                <w:szCs w:val="22"/>
              </w:rPr>
            </w:pPr>
            <w:r>
              <w:rPr>
                <w:rFonts w:ascii="ArialMT" w:hAnsi="ArialMT" w:cs="ArialMT"/>
                <w:sz w:val="22"/>
                <w:szCs w:val="22"/>
              </w:rPr>
              <w:t>Employee Surveillance for illness and</w:t>
            </w:r>
            <w:r w:rsidR="00B56CEB">
              <w:rPr>
                <w:rFonts w:ascii="ArialMT" w:hAnsi="ArialMT" w:cs="ArialMT"/>
                <w:sz w:val="22"/>
                <w:szCs w:val="22"/>
              </w:rPr>
              <w:t xml:space="preserve"> </w:t>
            </w:r>
            <w:r>
              <w:rPr>
                <w:rFonts w:ascii="ArialMT" w:hAnsi="ArialMT" w:cs="ArialMT"/>
                <w:sz w:val="22"/>
                <w:szCs w:val="22"/>
              </w:rPr>
              <w:t>injury</w:t>
            </w:r>
          </w:p>
        </w:tc>
        <w:tc>
          <w:tcPr>
            <w:tcW w:w="630" w:type="dxa"/>
            <w:shd w:val="clear" w:color="auto" w:fill="FFFFFF" w:themeFill="background1"/>
          </w:tcPr>
          <w:p w:rsidR="00644F38" w:rsidRDefault="00644F38" w:rsidP="00A77931">
            <w:pPr>
              <w:jc w:val="both"/>
              <w:rPr>
                <w:rFonts w:asciiTheme="minorHAnsi" w:eastAsiaTheme="minorHAnsi" w:hAnsiTheme="minorHAnsi" w:cstheme="minorBidi"/>
                <w:sz w:val="22"/>
                <w:szCs w:val="22"/>
              </w:rPr>
            </w:pPr>
          </w:p>
        </w:tc>
        <w:tc>
          <w:tcPr>
            <w:tcW w:w="719" w:type="dxa"/>
            <w:shd w:val="clear" w:color="auto" w:fill="FFFFFF" w:themeFill="background1"/>
          </w:tcPr>
          <w:p w:rsidR="00644F38" w:rsidRDefault="00644F38" w:rsidP="00A77931">
            <w:pPr>
              <w:jc w:val="both"/>
              <w:rPr>
                <w:rFonts w:asciiTheme="minorHAnsi" w:eastAsiaTheme="minorHAnsi" w:hAnsiTheme="minorHAnsi" w:cstheme="minorBidi"/>
                <w:sz w:val="22"/>
                <w:szCs w:val="22"/>
              </w:rPr>
            </w:pPr>
          </w:p>
        </w:tc>
        <w:tc>
          <w:tcPr>
            <w:tcW w:w="5851" w:type="dxa"/>
            <w:shd w:val="clear" w:color="auto" w:fill="FFFFFF" w:themeFill="background1"/>
          </w:tcPr>
          <w:p w:rsidR="00644F38" w:rsidRDefault="001718DA" w:rsidP="00A77931">
            <w:pPr>
              <w:jc w:val="both"/>
              <w:rPr>
                <w:rFonts w:asciiTheme="minorHAnsi" w:eastAsiaTheme="minorHAnsi" w:hAnsiTheme="minorHAnsi" w:cstheme="minorBidi"/>
                <w:sz w:val="22"/>
                <w:szCs w:val="22"/>
              </w:rPr>
            </w:pPr>
            <w:r>
              <w:rPr>
                <w:rFonts w:ascii="ArialMT" w:hAnsi="ArialMT" w:cs="ArialMT"/>
                <w:sz w:val="22"/>
                <w:szCs w:val="22"/>
              </w:rPr>
              <w:t>Explain:</w:t>
            </w:r>
          </w:p>
        </w:tc>
      </w:tr>
      <w:tr w:rsidR="00644F38" w:rsidTr="00B56CEB">
        <w:tc>
          <w:tcPr>
            <w:tcW w:w="3595" w:type="dxa"/>
            <w:shd w:val="clear" w:color="auto" w:fill="FFFFFF" w:themeFill="background1"/>
          </w:tcPr>
          <w:p w:rsidR="00644F38" w:rsidRDefault="001718DA" w:rsidP="00B56CEB">
            <w:pPr>
              <w:autoSpaceDE w:val="0"/>
              <w:autoSpaceDN w:val="0"/>
              <w:adjustRightInd w:val="0"/>
              <w:rPr>
                <w:rFonts w:asciiTheme="minorHAnsi" w:eastAsiaTheme="minorHAnsi" w:hAnsiTheme="minorHAnsi" w:cstheme="minorBidi"/>
                <w:sz w:val="22"/>
                <w:szCs w:val="22"/>
              </w:rPr>
            </w:pPr>
            <w:r>
              <w:rPr>
                <w:rFonts w:ascii="ArialMT" w:hAnsi="ArialMT" w:cs="ArialMT"/>
                <w:sz w:val="22"/>
                <w:szCs w:val="22"/>
              </w:rPr>
              <w:t>Exposure tracking for needle-stick and</w:t>
            </w:r>
            <w:r w:rsidR="00B56CEB">
              <w:rPr>
                <w:rFonts w:ascii="ArialMT" w:hAnsi="ArialMT" w:cs="ArialMT"/>
                <w:sz w:val="22"/>
                <w:szCs w:val="22"/>
              </w:rPr>
              <w:t xml:space="preserve"> </w:t>
            </w:r>
            <w:r>
              <w:rPr>
                <w:rFonts w:ascii="ArialMT" w:hAnsi="ArialMT" w:cs="ArialMT"/>
                <w:sz w:val="22"/>
                <w:szCs w:val="22"/>
              </w:rPr>
              <w:t>other exposures WITH option for</w:t>
            </w:r>
            <w:r w:rsidR="00B56CEB">
              <w:rPr>
                <w:rFonts w:ascii="ArialMT" w:hAnsi="ArialMT" w:cs="ArialMT"/>
                <w:sz w:val="22"/>
                <w:szCs w:val="22"/>
              </w:rPr>
              <w:t xml:space="preserve"> </w:t>
            </w:r>
            <w:r>
              <w:rPr>
                <w:rFonts w:ascii="ArialMT" w:hAnsi="ArialMT" w:cs="ArialMT"/>
                <w:sz w:val="22"/>
                <w:szCs w:val="22"/>
              </w:rPr>
              <w:t>inputting lab results</w:t>
            </w:r>
          </w:p>
        </w:tc>
        <w:tc>
          <w:tcPr>
            <w:tcW w:w="630" w:type="dxa"/>
            <w:shd w:val="clear" w:color="auto" w:fill="FFFFFF" w:themeFill="background1"/>
          </w:tcPr>
          <w:p w:rsidR="00644F38" w:rsidRDefault="00644F38" w:rsidP="00A77931">
            <w:pPr>
              <w:jc w:val="both"/>
              <w:rPr>
                <w:rFonts w:asciiTheme="minorHAnsi" w:eastAsiaTheme="minorHAnsi" w:hAnsiTheme="minorHAnsi" w:cstheme="minorBidi"/>
                <w:sz w:val="22"/>
                <w:szCs w:val="22"/>
              </w:rPr>
            </w:pPr>
          </w:p>
        </w:tc>
        <w:tc>
          <w:tcPr>
            <w:tcW w:w="719" w:type="dxa"/>
            <w:shd w:val="clear" w:color="auto" w:fill="FFFFFF" w:themeFill="background1"/>
          </w:tcPr>
          <w:p w:rsidR="00644F38" w:rsidRDefault="00644F38" w:rsidP="00A77931">
            <w:pPr>
              <w:jc w:val="both"/>
              <w:rPr>
                <w:rFonts w:asciiTheme="minorHAnsi" w:eastAsiaTheme="minorHAnsi" w:hAnsiTheme="minorHAnsi" w:cstheme="minorBidi"/>
                <w:sz w:val="22"/>
                <w:szCs w:val="22"/>
              </w:rPr>
            </w:pPr>
          </w:p>
        </w:tc>
        <w:tc>
          <w:tcPr>
            <w:tcW w:w="5851" w:type="dxa"/>
            <w:shd w:val="clear" w:color="auto" w:fill="FFFFFF" w:themeFill="background1"/>
          </w:tcPr>
          <w:p w:rsidR="00644F38" w:rsidRDefault="001718DA" w:rsidP="00A77931">
            <w:pPr>
              <w:jc w:val="both"/>
              <w:rPr>
                <w:rFonts w:asciiTheme="minorHAnsi" w:eastAsiaTheme="minorHAnsi" w:hAnsiTheme="minorHAnsi" w:cstheme="minorBidi"/>
                <w:sz w:val="22"/>
                <w:szCs w:val="22"/>
              </w:rPr>
            </w:pPr>
            <w:r>
              <w:rPr>
                <w:rFonts w:ascii="ArialMT" w:hAnsi="ArialMT" w:cs="ArialMT"/>
                <w:sz w:val="22"/>
                <w:szCs w:val="22"/>
              </w:rPr>
              <w:t>Explain:</w:t>
            </w:r>
          </w:p>
        </w:tc>
      </w:tr>
      <w:tr w:rsidR="00387DA1" w:rsidTr="00B56CEB">
        <w:tc>
          <w:tcPr>
            <w:tcW w:w="3595" w:type="dxa"/>
            <w:shd w:val="clear" w:color="auto" w:fill="FFFFFF" w:themeFill="background1"/>
          </w:tcPr>
          <w:p w:rsidR="00387DA1" w:rsidRDefault="001718DA" w:rsidP="00387DA1">
            <w:pPr>
              <w:jc w:val="both"/>
              <w:rPr>
                <w:rFonts w:asciiTheme="minorHAnsi" w:eastAsiaTheme="minorHAnsi" w:hAnsiTheme="minorHAnsi" w:cstheme="minorBidi"/>
                <w:sz w:val="22"/>
                <w:szCs w:val="22"/>
              </w:rPr>
            </w:pPr>
            <w:r>
              <w:rPr>
                <w:rFonts w:ascii="ArialMT" w:hAnsi="ArialMT" w:cs="ArialMT"/>
                <w:sz w:val="22"/>
                <w:szCs w:val="22"/>
              </w:rPr>
              <w:t>Email reminders to employees</w:t>
            </w:r>
          </w:p>
        </w:tc>
        <w:tc>
          <w:tcPr>
            <w:tcW w:w="630" w:type="dxa"/>
            <w:shd w:val="clear" w:color="auto" w:fill="FFFFFF" w:themeFill="background1"/>
          </w:tcPr>
          <w:p w:rsidR="00387DA1" w:rsidRDefault="00387DA1" w:rsidP="00387DA1">
            <w:pPr>
              <w:jc w:val="both"/>
              <w:rPr>
                <w:rFonts w:asciiTheme="minorHAnsi" w:eastAsiaTheme="minorHAnsi" w:hAnsiTheme="minorHAnsi" w:cstheme="minorBidi"/>
                <w:sz w:val="22"/>
                <w:szCs w:val="22"/>
              </w:rPr>
            </w:pPr>
          </w:p>
        </w:tc>
        <w:tc>
          <w:tcPr>
            <w:tcW w:w="719" w:type="dxa"/>
            <w:shd w:val="clear" w:color="auto" w:fill="FFFFFF" w:themeFill="background1"/>
          </w:tcPr>
          <w:p w:rsidR="00387DA1" w:rsidRDefault="00387DA1" w:rsidP="00387DA1">
            <w:pPr>
              <w:jc w:val="both"/>
              <w:rPr>
                <w:rFonts w:asciiTheme="minorHAnsi" w:eastAsiaTheme="minorHAnsi" w:hAnsiTheme="minorHAnsi" w:cstheme="minorBidi"/>
                <w:sz w:val="22"/>
                <w:szCs w:val="22"/>
              </w:rPr>
            </w:pPr>
          </w:p>
        </w:tc>
        <w:tc>
          <w:tcPr>
            <w:tcW w:w="5851" w:type="dxa"/>
            <w:shd w:val="clear" w:color="auto" w:fill="FFFFFF" w:themeFill="background1"/>
          </w:tcPr>
          <w:p w:rsidR="00387DA1" w:rsidRDefault="00387DA1" w:rsidP="00387DA1">
            <w:pPr>
              <w:jc w:val="both"/>
              <w:rPr>
                <w:rFonts w:asciiTheme="minorHAnsi" w:eastAsiaTheme="minorHAnsi" w:hAnsiTheme="minorHAnsi" w:cstheme="minorBidi"/>
                <w:sz w:val="22"/>
                <w:szCs w:val="22"/>
              </w:rPr>
            </w:pPr>
          </w:p>
        </w:tc>
      </w:tr>
      <w:tr w:rsidR="001718DA" w:rsidTr="00B56CEB">
        <w:tc>
          <w:tcPr>
            <w:tcW w:w="3595" w:type="dxa"/>
            <w:shd w:val="clear" w:color="auto" w:fill="FFFFFF" w:themeFill="background1"/>
          </w:tcPr>
          <w:p w:rsidR="001718DA" w:rsidRDefault="001718DA" w:rsidP="00387DA1">
            <w:pPr>
              <w:jc w:val="both"/>
              <w:rPr>
                <w:rFonts w:ascii="ArialMT" w:hAnsi="ArialMT" w:cs="ArialMT"/>
                <w:sz w:val="22"/>
                <w:szCs w:val="22"/>
              </w:rPr>
            </w:pPr>
            <w:r>
              <w:rPr>
                <w:rFonts w:ascii="ArialMT" w:hAnsi="ArialMT" w:cs="ArialMT"/>
                <w:sz w:val="22"/>
                <w:szCs w:val="22"/>
              </w:rPr>
              <w:t>Describe IT requirements</w:t>
            </w:r>
          </w:p>
        </w:tc>
        <w:tc>
          <w:tcPr>
            <w:tcW w:w="630" w:type="dxa"/>
            <w:shd w:val="clear" w:color="auto" w:fill="FFFFFF" w:themeFill="background1"/>
          </w:tcPr>
          <w:p w:rsidR="001718DA" w:rsidRDefault="001718DA" w:rsidP="00387DA1">
            <w:pPr>
              <w:jc w:val="both"/>
              <w:rPr>
                <w:rFonts w:asciiTheme="minorHAnsi" w:eastAsiaTheme="minorHAnsi" w:hAnsiTheme="minorHAnsi" w:cstheme="minorBidi"/>
                <w:sz w:val="22"/>
                <w:szCs w:val="22"/>
              </w:rPr>
            </w:pPr>
          </w:p>
        </w:tc>
        <w:tc>
          <w:tcPr>
            <w:tcW w:w="719" w:type="dxa"/>
            <w:shd w:val="clear" w:color="auto" w:fill="FFFFFF" w:themeFill="background1"/>
          </w:tcPr>
          <w:p w:rsidR="001718DA" w:rsidRDefault="001718DA" w:rsidP="00387DA1">
            <w:pPr>
              <w:jc w:val="both"/>
              <w:rPr>
                <w:rFonts w:asciiTheme="minorHAnsi" w:eastAsiaTheme="minorHAnsi" w:hAnsiTheme="minorHAnsi" w:cstheme="minorBidi"/>
                <w:sz w:val="22"/>
                <w:szCs w:val="22"/>
              </w:rPr>
            </w:pPr>
          </w:p>
        </w:tc>
        <w:tc>
          <w:tcPr>
            <w:tcW w:w="5851" w:type="dxa"/>
            <w:shd w:val="clear" w:color="auto" w:fill="FFFFFF" w:themeFill="background1"/>
          </w:tcPr>
          <w:p w:rsidR="001718DA" w:rsidRDefault="001718DA" w:rsidP="00387DA1">
            <w:pPr>
              <w:jc w:val="both"/>
              <w:rPr>
                <w:rFonts w:asciiTheme="minorHAnsi" w:eastAsiaTheme="minorHAnsi" w:hAnsiTheme="minorHAnsi" w:cstheme="minorBidi"/>
                <w:sz w:val="22"/>
                <w:szCs w:val="22"/>
              </w:rPr>
            </w:pPr>
          </w:p>
        </w:tc>
      </w:tr>
      <w:tr w:rsidR="003C4212" w:rsidTr="00B56CEB">
        <w:tc>
          <w:tcPr>
            <w:tcW w:w="3595" w:type="dxa"/>
            <w:shd w:val="clear" w:color="auto" w:fill="FFFFFF" w:themeFill="background1"/>
          </w:tcPr>
          <w:p w:rsidR="003C4212" w:rsidRDefault="003C4212" w:rsidP="003C4212">
            <w:pPr>
              <w:autoSpaceDE w:val="0"/>
              <w:autoSpaceDN w:val="0"/>
              <w:adjustRightInd w:val="0"/>
              <w:rPr>
                <w:rFonts w:ascii="ArialMT" w:hAnsi="ArialMT" w:cs="ArialMT"/>
                <w:sz w:val="22"/>
                <w:szCs w:val="22"/>
              </w:rPr>
            </w:pPr>
            <w:r>
              <w:rPr>
                <w:rFonts w:ascii="ArialMT" w:hAnsi="ArialMT" w:cs="ArialMT"/>
                <w:sz w:val="22"/>
                <w:szCs w:val="22"/>
              </w:rPr>
              <w:t>What types of reports are available?</w:t>
            </w:r>
          </w:p>
          <w:p w:rsidR="003C4212" w:rsidRDefault="003C4212" w:rsidP="00B56CEB">
            <w:pPr>
              <w:autoSpaceDE w:val="0"/>
              <w:autoSpaceDN w:val="0"/>
              <w:adjustRightInd w:val="0"/>
              <w:rPr>
                <w:rFonts w:ascii="ArialMT" w:hAnsi="ArialMT" w:cs="ArialMT"/>
                <w:sz w:val="22"/>
                <w:szCs w:val="22"/>
              </w:rPr>
            </w:pPr>
            <w:r>
              <w:rPr>
                <w:rFonts w:ascii="ArialMT" w:hAnsi="ArialMT" w:cs="ArialMT"/>
                <w:sz w:val="22"/>
                <w:szCs w:val="22"/>
              </w:rPr>
              <w:t>i.e. delinquents, employee’s history,</w:t>
            </w:r>
            <w:r w:rsidR="00B56CEB">
              <w:rPr>
                <w:rFonts w:ascii="ArialMT" w:hAnsi="ArialMT" w:cs="ArialMT"/>
                <w:sz w:val="22"/>
                <w:szCs w:val="22"/>
              </w:rPr>
              <w:t xml:space="preserve"> </w:t>
            </w:r>
            <w:r>
              <w:rPr>
                <w:rFonts w:ascii="ArialMT" w:hAnsi="ArialMT" w:cs="ArialMT"/>
                <w:sz w:val="22"/>
                <w:szCs w:val="22"/>
              </w:rPr>
              <w:t>etc.</w:t>
            </w:r>
          </w:p>
        </w:tc>
        <w:tc>
          <w:tcPr>
            <w:tcW w:w="630" w:type="dxa"/>
            <w:shd w:val="clear" w:color="auto" w:fill="FFFFFF" w:themeFill="background1"/>
          </w:tcPr>
          <w:p w:rsidR="003C4212" w:rsidRDefault="003C4212" w:rsidP="00387DA1">
            <w:pPr>
              <w:jc w:val="both"/>
              <w:rPr>
                <w:rFonts w:asciiTheme="minorHAnsi" w:eastAsiaTheme="minorHAnsi" w:hAnsiTheme="minorHAnsi" w:cstheme="minorBidi"/>
                <w:sz w:val="22"/>
                <w:szCs w:val="22"/>
              </w:rPr>
            </w:pPr>
          </w:p>
        </w:tc>
        <w:tc>
          <w:tcPr>
            <w:tcW w:w="719" w:type="dxa"/>
            <w:shd w:val="clear" w:color="auto" w:fill="FFFFFF" w:themeFill="background1"/>
          </w:tcPr>
          <w:p w:rsidR="003C4212" w:rsidRDefault="003C4212" w:rsidP="00387DA1">
            <w:pPr>
              <w:jc w:val="both"/>
              <w:rPr>
                <w:rFonts w:asciiTheme="minorHAnsi" w:eastAsiaTheme="minorHAnsi" w:hAnsiTheme="minorHAnsi" w:cstheme="minorBidi"/>
                <w:sz w:val="22"/>
                <w:szCs w:val="22"/>
              </w:rPr>
            </w:pPr>
          </w:p>
        </w:tc>
        <w:tc>
          <w:tcPr>
            <w:tcW w:w="5851" w:type="dxa"/>
            <w:shd w:val="clear" w:color="auto" w:fill="FFFFFF" w:themeFill="background1"/>
          </w:tcPr>
          <w:p w:rsidR="003C4212" w:rsidRDefault="003C4212" w:rsidP="00387DA1">
            <w:pPr>
              <w:jc w:val="both"/>
              <w:rPr>
                <w:rFonts w:asciiTheme="minorHAnsi" w:eastAsiaTheme="minorHAnsi" w:hAnsiTheme="minorHAnsi" w:cstheme="minorBidi"/>
                <w:sz w:val="22"/>
                <w:szCs w:val="22"/>
              </w:rPr>
            </w:pPr>
            <w:r>
              <w:rPr>
                <w:rFonts w:ascii="ArialMT" w:hAnsi="ArialMT" w:cs="ArialMT"/>
                <w:sz w:val="22"/>
                <w:szCs w:val="22"/>
              </w:rPr>
              <w:t>Explain:</w:t>
            </w:r>
          </w:p>
        </w:tc>
      </w:tr>
      <w:tr w:rsidR="003C4212" w:rsidTr="00B56CEB">
        <w:tc>
          <w:tcPr>
            <w:tcW w:w="3595" w:type="dxa"/>
            <w:shd w:val="clear" w:color="auto" w:fill="FFFFFF" w:themeFill="background1"/>
          </w:tcPr>
          <w:p w:rsidR="003C4212" w:rsidRDefault="003C4212" w:rsidP="003C4212">
            <w:pPr>
              <w:autoSpaceDE w:val="0"/>
              <w:autoSpaceDN w:val="0"/>
              <w:adjustRightInd w:val="0"/>
              <w:rPr>
                <w:rFonts w:ascii="ArialMT" w:hAnsi="ArialMT" w:cs="ArialMT"/>
                <w:sz w:val="22"/>
                <w:szCs w:val="22"/>
              </w:rPr>
            </w:pPr>
            <w:r>
              <w:rPr>
                <w:rFonts w:ascii="ArialMT" w:hAnsi="ArialMT" w:cs="ArialMT"/>
                <w:sz w:val="22"/>
                <w:szCs w:val="22"/>
              </w:rPr>
              <w:lastRenderedPageBreak/>
              <w:t>Are reports customizable?</w:t>
            </w:r>
          </w:p>
        </w:tc>
        <w:tc>
          <w:tcPr>
            <w:tcW w:w="630" w:type="dxa"/>
            <w:shd w:val="clear" w:color="auto" w:fill="FFFFFF" w:themeFill="background1"/>
          </w:tcPr>
          <w:p w:rsidR="003C4212" w:rsidRDefault="003C4212" w:rsidP="00387DA1">
            <w:pPr>
              <w:jc w:val="both"/>
              <w:rPr>
                <w:rFonts w:asciiTheme="minorHAnsi" w:eastAsiaTheme="minorHAnsi" w:hAnsiTheme="minorHAnsi" w:cstheme="minorBidi"/>
                <w:sz w:val="22"/>
                <w:szCs w:val="22"/>
              </w:rPr>
            </w:pPr>
          </w:p>
        </w:tc>
        <w:tc>
          <w:tcPr>
            <w:tcW w:w="719" w:type="dxa"/>
            <w:shd w:val="clear" w:color="auto" w:fill="FFFFFF" w:themeFill="background1"/>
          </w:tcPr>
          <w:p w:rsidR="003C4212" w:rsidRDefault="003C4212" w:rsidP="00387DA1">
            <w:pPr>
              <w:jc w:val="both"/>
              <w:rPr>
                <w:rFonts w:asciiTheme="minorHAnsi" w:eastAsiaTheme="minorHAnsi" w:hAnsiTheme="minorHAnsi" w:cstheme="minorBidi"/>
                <w:sz w:val="22"/>
                <w:szCs w:val="22"/>
              </w:rPr>
            </w:pPr>
          </w:p>
        </w:tc>
        <w:tc>
          <w:tcPr>
            <w:tcW w:w="5851" w:type="dxa"/>
            <w:shd w:val="clear" w:color="auto" w:fill="FFFFFF" w:themeFill="background1"/>
          </w:tcPr>
          <w:p w:rsidR="003C4212" w:rsidRDefault="003C4212" w:rsidP="00387DA1">
            <w:pPr>
              <w:jc w:val="both"/>
              <w:rPr>
                <w:rFonts w:ascii="ArialMT" w:hAnsi="ArialMT" w:cs="ArialMT"/>
                <w:sz w:val="22"/>
                <w:szCs w:val="22"/>
              </w:rPr>
            </w:pPr>
            <w:r>
              <w:rPr>
                <w:rFonts w:ascii="ArialMT" w:hAnsi="ArialMT" w:cs="ArialMT"/>
                <w:sz w:val="22"/>
                <w:szCs w:val="22"/>
              </w:rPr>
              <w:t>Explain:</w:t>
            </w:r>
          </w:p>
        </w:tc>
      </w:tr>
      <w:tr w:rsidR="003C4212" w:rsidTr="00B56CEB">
        <w:tc>
          <w:tcPr>
            <w:tcW w:w="3595" w:type="dxa"/>
            <w:shd w:val="clear" w:color="auto" w:fill="FFFFFF" w:themeFill="background1"/>
          </w:tcPr>
          <w:p w:rsidR="003C4212" w:rsidRDefault="003C4212" w:rsidP="003C4212">
            <w:pPr>
              <w:autoSpaceDE w:val="0"/>
              <w:autoSpaceDN w:val="0"/>
              <w:adjustRightInd w:val="0"/>
              <w:rPr>
                <w:rFonts w:ascii="ArialMT" w:hAnsi="ArialMT" w:cs="ArialMT"/>
                <w:sz w:val="22"/>
                <w:szCs w:val="22"/>
              </w:rPr>
            </w:pPr>
            <w:r>
              <w:rPr>
                <w:rFonts w:ascii="ArialMT" w:hAnsi="ArialMT" w:cs="ArialMT"/>
                <w:sz w:val="22"/>
                <w:szCs w:val="22"/>
              </w:rPr>
              <w:t>Software upgrade support?</w:t>
            </w:r>
          </w:p>
        </w:tc>
        <w:tc>
          <w:tcPr>
            <w:tcW w:w="630" w:type="dxa"/>
            <w:shd w:val="clear" w:color="auto" w:fill="FFFFFF" w:themeFill="background1"/>
          </w:tcPr>
          <w:p w:rsidR="003C4212" w:rsidRDefault="003C4212" w:rsidP="00387DA1">
            <w:pPr>
              <w:jc w:val="both"/>
              <w:rPr>
                <w:rFonts w:asciiTheme="minorHAnsi" w:eastAsiaTheme="minorHAnsi" w:hAnsiTheme="minorHAnsi" w:cstheme="minorBidi"/>
                <w:sz w:val="22"/>
                <w:szCs w:val="22"/>
              </w:rPr>
            </w:pPr>
          </w:p>
        </w:tc>
        <w:tc>
          <w:tcPr>
            <w:tcW w:w="719" w:type="dxa"/>
            <w:shd w:val="clear" w:color="auto" w:fill="FFFFFF" w:themeFill="background1"/>
          </w:tcPr>
          <w:p w:rsidR="003C4212" w:rsidRDefault="003C4212" w:rsidP="00387DA1">
            <w:pPr>
              <w:jc w:val="both"/>
              <w:rPr>
                <w:rFonts w:asciiTheme="minorHAnsi" w:eastAsiaTheme="minorHAnsi" w:hAnsiTheme="minorHAnsi" w:cstheme="minorBidi"/>
                <w:sz w:val="22"/>
                <w:szCs w:val="22"/>
              </w:rPr>
            </w:pPr>
          </w:p>
        </w:tc>
        <w:tc>
          <w:tcPr>
            <w:tcW w:w="5851" w:type="dxa"/>
            <w:shd w:val="clear" w:color="auto" w:fill="FFFFFF" w:themeFill="background1"/>
          </w:tcPr>
          <w:p w:rsidR="003C4212" w:rsidRDefault="003C4212" w:rsidP="00387DA1">
            <w:pPr>
              <w:jc w:val="both"/>
              <w:rPr>
                <w:rFonts w:ascii="ArialMT" w:hAnsi="ArialMT" w:cs="ArialMT"/>
                <w:sz w:val="22"/>
                <w:szCs w:val="22"/>
              </w:rPr>
            </w:pPr>
            <w:r>
              <w:rPr>
                <w:rFonts w:ascii="ArialMT" w:hAnsi="ArialMT" w:cs="ArialMT"/>
                <w:sz w:val="22"/>
                <w:szCs w:val="22"/>
              </w:rPr>
              <w:t>Explain and state if additional charge:</w:t>
            </w:r>
          </w:p>
        </w:tc>
      </w:tr>
      <w:tr w:rsidR="003C4212" w:rsidTr="00B56CEB">
        <w:tc>
          <w:tcPr>
            <w:tcW w:w="3595" w:type="dxa"/>
            <w:shd w:val="clear" w:color="auto" w:fill="FFFFFF" w:themeFill="background1"/>
          </w:tcPr>
          <w:p w:rsidR="003C4212" w:rsidRDefault="003C4212" w:rsidP="003C4212">
            <w:pPr>
              <w:autoSpaceDE w:val="0"/>
              <w:autoSpaceDN w:val="0"/>
              <w:adjustRightInd w:val="0"/>
              <w:rPr>
                <w:rFonts w:ascii="ArialMT" w:hAnsi="ArialMT" w:cs="ArialMT"/>
                <w:sz w:val="22"/>
                <w:szCs w:val="22"/>
              </w:rPr>
            </w:pPr>
            <w:r>
              <w:rPr>
                <w:rFonts w:ascii="ArialMT" w:hAnsi="ArialMT" w:cs="ArialMT"/>
                <w:sz w:val="22"/>
                <w:szCs w:val="22"/>
              </w:rPr>
              <w:t>Technical support available?</w:t>
            </w:r>
          </w:p>
        </w:tc>
        <w:tc>
          <w:tcPr>
            <w:tcW w:w="630" w:type="dxa"/>
            <w:shd w:val="clear" w:color="auto" w:fill="FFFFFF" w:themeFill="background1"/>
          </w:tcPr>
          <w:p w:rsidR="003C4212" w:rsidRDefault="003C4212" w:rsidP="003C4212">
            <w:pPr>
              <w:jc w:val="both"/>
              <w:rPr>
                <w:rFonts w:asciiTheme="minorHAnsi" w:eastAsiaTheme="minorHAnsi" w:hAnsiTheme="minorHAnsi" w:cstheme="minorBidi"/>
                <w:sz w:val="22"/>
                <w:szCs w:val="22"/>
              </w:rPr>
            </w:pPr>
          </w:p>
        </w:tc>
        <w:tc>
          <w:tcPr>
            <w:tcW w:w="719" w:type="dxa"/>
            <w:shd w:val="clear" w:color="auto" w:fill="FFFFFF" w:themeFill="background1"/>
          </w:tcPr>
          <w:p w:rsidR="003C4212" w:rsidRDefault="003C4212" w:rsidP="003C4212">
            <w:pPr>
              <w:jc w:val="both"/>
              <w:rPr>
                <w:rFonts w:asciiTheme="minorHAnsi" w:eastAsiaTheme="minorHAnsi" w:hAnsiTheme="minorHAnsi" w:cstheme="minorBidi"/>
                <w:sz w:val="22"/>
                <w:szCs w:val="22"/>
              </w:rPr>
            </w:pPr>
          </w:p>
        </w:tc>
        <w:tc>
          <w:tcPr>
            <w:tcW w:w="5851" w:type="dxa"/>
            <w:shd w:val="clear" w:color="auto" w:fill="FFFFFF" w:themeFill="background1"/>
          </w:tcPr>
          <w:p w:rsidR="003C4212" w:rsidRDefault="003C4212" w:rsidP="003C4212">
            <w:pPr>
              <w:jc w:val="both"/>
              <w:rPr>
                <w:rFonts w:ascii="ArialMT" w:hAnsi="ArialMT" w:cs="ArialMT"/>
                <w:sz w:val="22"/>
                <w:szCs w:val="22"/>
              </w:rPr>
            </w:pPr>
            <w:r>
              <w:rPr>
                <w:rFonts w:ascii="ArialMT" w:hAnsi="ArialMT" w:cs="ArialMT"/>
                <w:sz w:val="22"/>
                <w:szCs w:val="22"/>
              </w:rPr>
              <w:t>Explain and state if additional charge:</w:t>
            </w:r>
          </w:p>
        </w:tc>
      </w:tr>
      <w:tr w:rsidR="003C4212" w:rsidTr="00B56CEB">
        <w:tc>
          <w:tcPr>
            <w:tcW w:w="3595" w:type="dxa"/>
            <w:shd w:val="clear" w:color="auto" w:fill="FFFFFF" w:themeFill="background1"/>
          </w:tcPr>
          <w:p w:rsidR="003C4212" w:rsidRDefault="003C4212" w:rsidP="003C4212">
            <w:pPr>
              <w:autoSpaceDE w:val="0"/>
              <w:autoSpaceDN w:val="0"/>
              <w:adjustRightInd w:val="0"/>
              <w:rPr>
                <w:rFonts w:ascii="ArialMT" w:hAnsi="ArialMT" w:cs="ArialMT"/>
                <w:sz w:val="22"/>
                <w:szCs w:val="22"/>
              </w:rPr>
            </w:pPr>
            <w:r>
              <w:rPr>
                <w:rFonts w:ascii="ArialMT" w:hAnsi="ArialMT" w:cs="ArialMT"/>
                <w:sz w:val="22"/>
                <w:szCs w:val="22"/>
              </w:rPr>
              <w:t>Training available?</w:t>
            </w:r>
          </w:p>
        </w:tc>
        <w:tc>
          <w:tcPr>
            <w:tcW w:w="630" w:type="dxa"/>
            <w:shd w:val="clear" w:color="auto" w:fill="FFFFFF" w:themeFill="background1"/>
          </w:tcPr>
          <w:p w:rsidR="003C4212" w:rsidRDefault="003C4212" w:rsidP="003C4212">
            <w:pPr>
              <w:jc w:val="both"/>
              <w:rPr>
                <w:rFonts w:asciiTheme="minorHAnsi" w:eastAsiaTheme="minorHAnsi" w:hAnsiTheme="minorHAnsi" w:cstheme="minorBidi"/>
                <w:sz w:val="22"/>
                <w:szCs w:val="22"/>
              </w:rPr>
            </w:pPr>
          </w:p>
        </w:tc>
        <w:tc>
          <w:tcPr>
            <w:tcW w:w="719" w:type="dxa"/>
            <w:shd w:val="clear" w:color="auto" w:fill="FFFFFF" w:themeFill="background1"/>
          </w:tcPr>
          <w:p w:rsidR="003C4212" w:rsidRDefault="003C4212" w:rsidP="003C4212">
            <w:pPr>
              <w:jc w:val="both"/>
              <w:rPr>
                <w:rFonts w:asciiTheme="minorHAnsi" w:eastAsiaTheme="minorHAnsi" w:hAnsiTheme="minorHAnsi" w:cstheme="minorBidi"/>
                <w:sz w:val="22"/>
                <w:szCs w:val="22"/>
              </w:rPr>
            </w:pPr>
          </w:p>
        </w:tc>
        <w:tc>
          <w:tcPr>
            <w:tcW w:w="5851" w:type="dxa"/>
            <w:shd w:val="clear" w:color="auto" w:fill="FFFFFF" w:themeFill="background1"/>
          </w:tcPr>
          <w:p w:rsidR="003C4212" w:rsidRDefault="003C4212" w:rsidP="003C4212">
            <w:pPr>
              <w:autoSpaceDE w:val="0"/>
              <w:autoSpaceDN w:val="0"/>
              <w:adjustRightInd w:val="0"/>
              <w:rPr>
                <w:rFonts w:ascii="ArialMT" w:hAnsi="ArialMT" w:cs="ArialMT"/>
                <w:sz w:val="22"/>
                <w:szCs w:val="22"/>
              </w:rPr>
            </w:pPr>
            <w:r>
              <w:rPr>
                <w:rFonts w:ascii="ArialMT" w:hAnsi="ArialMT" w:cs="ArialMT"/>
                <w:sz w:val="22"/>
                <w:szCs w:val="22"/>
              </w:rPr>
              <w:t>Explain and state if on/off site:</w:t>
            </w:r>
          </w:p>
          <w:p w:rsidR="003C4212" w:rsidRDefault="003C4212" w:rsidP="003C4212">
            <w:pPr>
              <w:jc w:val="both"/>
              <w:rPr>
                <w:rFonts w:ascii="ArialMT" w:hAnsi="ArialMT" w:cs="ArialMT"/>
                <w:sz w:val="22"/>
                <w:szCs w:val="22"/>
              </w:rPr>
            </w:pPr>
            <w:r>
              <w:rPr>
                <w:rFonts w:ascii="ArialMT" w:hAnsi="ArialMT" w:cs="ArialMT"/>
                <w:sz w:val="22"/>
                <w:szCs w:val="22"/>
              </w:rPr>
              <w:t>Additional charge?</w:t>
            </w:r>
          </w:p>
        </w:tc>
      </w:tr>
      <w:tr w:rsidR="003C4212" w:rsidTr="00B56CEB">
        <w:tc>
          <w:tcPr>
            <w:tcW w:w="3595" w:type="dxa"/>
            <w:shd w:val="clear" w:color="auto" w:fill="FFFFFF" w:themeFill="background1"/>
          </w:tcPr>
          <w:p w:rsidR="003C4212" w:rsidRPr="003C4212" w:rsidRDefault="003C4212" w:rsidP="003C4212">
            <w:pPr>
              <w:autoSpaceDE w:val="0"/>
              <w:autoSpaceDN w:val="0"/>
              <w:adjustRightInd w:val="0"/>
              <w:rPr>
                <w:rFonts w:ascii="ArialMT" w:hAnsi="ArialMT" w:cs="ArialMT"/>
                <w:sz w:val="22"/>
                <w:szCs w:val="22"/>
                <w:highlight w:val="yellow"/>
              </w:rPr>
            </w:pPr>
            <w:r w:rsidRPr="003C4212">
              <w:rPr>
                <w:rFonts w:ascii="ArialMT" w:hAnsi="ArialMT" w:cs="ArialMT"/>
                <w:sz w:val="22"/>
                <w:szCs w:val="22"/>
                <w:highlight w:val="yellow"/>
              </w:rPr>
              <w:t>Down Time procedures</w:t>
            </w:r>
            <w:r w:rsidR="0015752E">
              <w:rPr>
                <w:rFonts w:ascii="ArialMT" w:hAnsi="ArialMT" w:cs="ArialMT"/>
                <w:sz w:val="22"/>
                <w:szCs w:val="22"/>
                <w:highlight w:val="yellow"/>
              </w:rPr>
              <w:t>?</w:t>
            </w:r>
          </w:p>
        </w:tc>
        <w:tc>
          <w:tcPr>
            <w:tcW w:w="630" w:type="dxa"/>
            <w:shd w:val="clear" w:color="auto" w:fill="FFFFFF" w:themeFill="background1"/>
          </w:tcPr>
          <w:p w:rsidR="003C4212" w:rsidRDefault="003C4212" w:rsidP="003C4212">
            <w:pPr>
              <w:jc w:val="both"/>
              <w:rPr>
                <w:rFonts w:asciiTheme="minorHAnsi" w:eastAsiaTheme="minorHAnsi" w:hAnsiTheme="minorHAnsi" w:cstheme="minorBidi"/>
                <w:sz w:val="22"/>
                <w:szCs w:val="22"/>
              </w:rPr>
            </w:pPr>
          </w:p>
        </w:tc>
        <w:tc>
          <w:tcPr>
            <w:tcW w:w="719" w:type="dxa"/>
            <w:shd w:val="clear" w:color="auto" w:fill="FFFFFF" w:themeFill="background1"/>
          </w:tcPr>
          <w:p w:rsidR="003C4212" w:rsidRDefault="003C4212" w:rsidP="003C4212">
            <w:pPr>
              <w:jc w:val="both"/>
              <w:rPr>
                <w:rFonts w:asciiTheme="minorHAnsi" w:eastAsiaTheme="minorHAnsi" w:hAnsiTheme="minorHAnsi" w:cstheme="minorBidi"/>
                <w:sz w:val="22"/>
                <w:szCs w:val="22"/>
              </w:rPr>
            </w:pPr>
          </w:p>
        </w:tc>
        <w:tc>
          <w:tcPr>
            <w:tcW w:w="5851" w:type="dxa"/>
            <w:shd w:val="clear" w:color="auto" w:fill="FFFFFF" w:themeFill="background1"/>
          </w:tcPr>
          <w:p w:rsidR="003C4212" w:rsidRDefault="00B56CEB" w:rsidP="003C4212">
            <w:pPr>
              <w:autoSpaceDE w:val="0"/>
              <w:autoSpaceDN w:val="0"/>
              <w:adjustRightInd w:val="0"/>
              <w:rPr>
                <w:rFonts w:ascii="ArialMT" w:hAnsi="ArialMT" w:cs="ArialMT"/>
                <w:sz w:val="22"/>
                <w:szCs w:val="22"/>
              </w:rPr>
            </w:pPr>
            <w:r>
              <w:rPr>
                <w:rFonts w:ascii="ArialMT" w:hAnsi="ArialMT" w:cs="ArialMT"/>
                <w:sz w:val="22"/>
                <w:szCs w:val="22"/>
              </w:rPr>
              <w:t>Explain</w:t>
            </w:r>
          </w:p>
        </w:tc>
      </w:tr>
      <w:tr w:rsidR="003C4212" w:rsidTr="00B56CEB">
        <w:tc>
          <w:tcPr>
            <w:tcW w:w="3595" w:type="dxa"/>
            <w:shd w:val="clear" w:color="auto" w:fill="FFFFFF" w:themeFill="background1"/>
          </w:tcPr>
          <w:p w:rsidR="003C4212" w:rsidRPr="003C4212" w:rsidRDefault="003C4212" w:rsidP="003C4212">
            <w:pPr>
              <w:autoSpaceDE w:val="0"/>
              <w:autoSpaceDN w:val="0"/>
              <w:adjustRightInd w:val="0"/>
              <w:rPr>
                <w:rFonts w:ascii="ArialMT" w:hAnsi="ArialMT" w:cs="ArialMT"/>
                <w:sz w:val="22"/>
                <w:szCs w:val="22"/>
                <w:highlight w:val="yellow"/>
              </w:rPr>
            </w:pPr>
            <w:r w:rsidRPr="003C4212">
              <w:rPr>
                <w:rFonts w:ascii="ArialMT" w:hAnsi="ArialMT" w:cs="ArialMT"/>
                <w:sz w:val="22"/>
                <w:szCs w:val="22"/>
                <w:highlight w:val="yellow"/>
              </w:rPr>
              <w:t>Data transfer capability with Lawson</w:t>
            </w:r>
            <w:r w:rsidR="005811EE">
              <w:rPr>
                <w:rFonts w:ascii="ArialMT" w:hAnsi="ArialMT" w:cs="ArialMT"/>
                <w:sz w:val="22"/>
                <w:szCs w:val="22"/>
                <w:highlight w:val="yellow"/>
              </w:rPr>
              <w:t xml:space="preserve"> Human Resource Management</w:t>
            </w:r>
            <w:r w:rsidR="0015752E">
              <w:rPr>
                <w:rFonts w:ascii="ArialMT" w:hAnsi="ArialMT" w:cs="ArialMT"/>
                <w:sz w:val="22"/>
                <w:szCs w:val="22"/>
                <w:highlight w:val="yellow"/>
              </w:rPr>
              <w:t>?</w:t>
            </w:r>
          </w:p>
        </w:tc>
        <w:tc>
          <w:tcPr>
            <w:tcW w:w="630" w:type="dxa"/>
            <w:shd w:val="clear" w:color="auto" w:fill="FFFFFF" w:themeFill="background1"/>
          </w:tcPr>
          <w:p w:rsidR="003C4212" w:rsidRDefault="003C4212" w:rsidP="003C4212">
            <w:pPr>
              <w:jc w:val="both"/>
              <w:rPr>
                <w:rFonts w:asciiTheme="minorHAnsi" w:eastAsiaTheme="minorHAnsi" w:hAnsiTheme="minorHAnsi" w:cstheme="minorBidi"/>
                <w:sz w:val="22"/>
                <w:szCs w:val="22"/>
              </w:rPr>
            </w:pPr>
          </w:p>
        </w:tc>
        <w:tc>
          <w:tcPr>
            <w:tcW w:w="719" w:type="dxa"/>
            <w:shd w:val="clear" w:color="auto" w:fill="FFFFFF" w:themeFill="background1"/>
          </w:tcPr>
          <w:p w:rsidR="003C4212" w:rsidRDefault="003C4212" w:rsidP="003C4212">
            <w:pPr>
              <w:jc w:val="both"/>
              <w:rPr>
                <w:rFonts w:asciiTheme="minorHAnsi" w:eastAsiaTheme="minorHAnsi" w:hAnsiTheme="minorHAnsi" w:cstheme="minorBidi"/>
                <w:sz w:val="22"/>
                <w:szCs w:val="22"/>
              </w:rPr>
            </w:pPr>
          </w:p>
        </w:tc>
        <w:tc>
          <w:tcPr>
            <w:tcW w:w="5851" w:type="dxa"/>
            <w:shd w:val="clear" w:color="auto" w:fill="FFFFFF" w:themeFill="background1"/>
          </w:tcPr>
          <w:p w:rsidR="003C4212" w:rsidRDefault="00B56CEB" w:rsidP="003C4212">
            <w:pPr>
              <w:autoSpaceDE w:val="0"/>
              <w:autoSpaceDN w:val="0"/>
              <w:adjustRightInd w:val="0"/>
              <w:rPr>
                <w:rFonts w:ascii="ArialMT" w:hAnsi="ArialMT" w:cs="ArialMT"/>
                <w:sz w:val="22"/>
                <w:szCs w:val="22"/>
              </w:rPr>
            </w:pPr>
            <w:r>
              <w:rPr>
                <w:rFonts w:ascii="ArialMT" w:hAnsi="ArialMT" w:cs="ArialMT"/>
                <w:sz w:val="22"/>
                <w:szCs w:val="22"/>
              </w:rPr>
              <w:t>Explain if available and if an additional charge.</w:t>
            </w:r>
          </w:p>
        </w:tc>
      </w:tr>
      <w:tr w:rsidR="003C4212" w:rsidTr="00B56CEB">
        <w:tc>
          <w:tcPr>
            <w:tcW w:w="3595" w:type="dxa"/>
            <w:shd w:val="clear" w:color="auto" w:fill="FFFFFF" w:themeFill="background1"/>
          </w:tcPr>
          <w:p w:rsidR="003C4212" w:rsidRPr="003C4212" w:rsidRDefault="003C4212" w:rsidP="003C4212">
            <w:pPr>
              <w:autoSpaceDE w:val="0"/>
              <w:autoSpaceDN w:val="0"/>
              <w:adjustRightInd w:val="0"/>
              <w:rPr>
                <w:rFonts w:ascii="ArialMT" w:hAnsi="ArialMT" w:cs="ArialMT"/>
                <w:sz w:val="22"/>
                <w:szCs w:val="22"/>
                <w:highlight w:val="yellow"/>
              </w:rPr>
            </w:pPr>
            <w:r w:rsidRPr="003C4212">
              <w:rPr>
                <w:rFonts w:ascii="ArialMT" w:hAnsi="ArialMT" w:cs="ArialMT"/>
                <w:sz w:val="22"/>
                <w:szCs w:val="22"/>
                <w:highlight w:val="yellow"/>
              </w:rPr>
              <w:t>NHSN Reporting</w:t>
            </w:r>
            <w:r w:rsidR="0015752E">
              <w:rPr>
                <w:rFonts w:ascii="ArialMT" w:hAnsi="ArialMT" w:cs="ArialMT"/>
                <w:sz w:val="22"/>
                <w:szCs w:val="22"/>
                <w:highlight w:val="yellow"/>
              </w:rPr>
              <w:t>?</w:t>
            </w:r>
          </w:p>
        </w:tc>
        <w:tc>
          <w:tcPr>
            <w:tcW w:w="630" w:type="dxa"/>
            <w:shd w:val="clear" w:color="auto" w:fill="FFFFFF" w:themeFill="background1"/>
          </w:tcPr>
          <w:p w:rsidR="003C4212" w:rsidRDefault="003C4212" w:rsidP="003C4212">
            <w:pPr>
              <w:jc w:val="both"/>
              <w:rPr>
                <w:rFonts w:asciiTheme="minorHAnsi" w:eastAsiaTheme="minorHAnsi" w:hAnsiTheme="minorHAnsi" w:cstheme="minorBidi"/>
                <w:sz w:val="22"/>
                <w:szCs w:val="22"/>
              </w:rPr>
            </w:pPr>
          </w:p>
        </w:tc>
        <w:tc>
          <w:tcPr>
            <w:tcW w:w="719" w:type="dxa"/>
            <w:shd w:val="clear" w:color="auto" w:fill="FFFFFF" w:themeFill="background1"/>
          </w:tcPr>
          <w:p w:rsidR="003C4212" w:rsidRDefault="003C4212" w:rsidP="003C4212">
            <w:pPr>
              <w:jc w:val="both"/>
              <w:rPr>
                <w:rFonts w:asciiTheme="minorHAnsi" w:eastAsiaTheme="minorHAnsi" w:hAnsiTheme="minorHAnsi" w:cstheme="minorBidi"/>
                <w:sz w:val="22"/>
                <w:szCs w:val="22"/>
              </w:rPr>
            </w:pPr>
          </w:p>
        </w:tc>
        <w:tc>
          <w:tcPr>
            <w:tcW w:w="5851" w:type="dxa"/>
            <w:shd w:val="clear" w:color="auto" w:fill="FFFFFF" w:themeFill="background1"/>
          </w:tcPr>
          <w:p w:rsidR="003C4212" w:rsidRDefault="003C4212" w:rsidP="003C4212">
            <w:pPr>
              <w:autoSpaceDE w:val="0"/>
              <w:autoSpaceDN w:val="0"/>
              <w:adjustRightInd w:val="0"/>
              <w:rPr>
                <w:rFonts w:ascii="ArialMT" w:hAnsi="ArialMT" w:cs="ArialMT"/>
                <w:sz w:val="22"/>
                <w:szCs w:val="22"/>
              </w:rPr>
            </w:pPr>
          </w:p>
        </w:tc>
      </w:tr>
      <w:tr w:rsidR="003C4212" w:rsidTr="00B56CEB">
        <w:tc>
          <w:tcPr>
            <w:tcW w:w="3595" w:type="dxa"/>
            <w:shd w:val="clear" w:color="auto" w:fill="FFFFFF" w:themeFill="background1"/>
          </w:tcPr>
          <w:p w:rsidR="003C4212" w:rsidRPr="003C4212" w:rsidRDefault="005F73ED" w:rsidP="003C4212">
            <w:pPr>
              <w:autoSpaceDE w:val="0"/>
              <w:autoSpaceDN w:val="0"/>
              <w:adjustRightInd w:val="0"/>
              <w:rPr>
                <w:rFonts w:ascii="ArialMT" w:hAnsi="ArialMT" w:cs="ArialMT"/>
                <w:sz w:val="22"/>
                <w:szCs w:val="22"/>
                <w:highlight w:val="yellow"/>
              </w:rPr>
            </w:pPr>
            <w:r>
              <w:rPr>
                <w:rFonts w:ascii="ArialMT" w:hAnsi="ArialMT" w:cs="ArialMT"/>
                <w:sz w:val="22"/>
                <w:szCs w:val="22"/>
                <w:highlight w:val="yellow"/>
              </w:rPr>
              <w:t xml:space="preserve">IT </w:t>
            </w:r>
            <w:r w:rsidR="003C4212" w:rsidRPr="003C4212">
              <w:rPr>
                <w:rFonts w:ascii="ArialMT" w:hAnsi="ArialMT" w:cs="ArialMT"/>
                <w:sz w:val="22"/>
                <w:szCs w:val="22"/>
                <w:highlight w:val="yellow"/>
              </w:rPr>
              <w:t>System Requirements</w:t>
            </w:r>
            <w:r w:rsidR="0015752E">
              <w:rPr>
                <w:rFonts w:ascii="ArialMT" w:hAnsi="ArialMT" w:cs="ArialMT"/>
                <w:sz w:val="22"/>
                <w:szCs w:val="22"/>
                <w:highlight w:val="yellow"/>
              </w:rPr>
              <w:t>?</w:t>
            </w:r>
          </w:p>
        </w:tc>
        <w:tc>
          <w:tcPr>
            <w:tcW w:w="630" w:type="dxa"/>
            <w:shd w:val="clear" w:color="auto" w:fill="FFFFFF" w:themeFill="background1"/>
          </w:tcPr>
          <w:p w:rsidR="003C4212" w:rsidRDefault="003C4212" w:rsidP="003C4212">
            <w:pPr>
              <w:jc w:val="both"/>
              <w:rPr>
                <w:rFonts w:asciiTheme="minorHAnsi" w:eastAsiaTheme="minorHAnsi" w:hAnsiTheme="minorHAnsi" w:cstheme="minorBidi"/>
                <w:sz w:val="22"/>
                <w:szCs w:val="22"/>
              </w:rPr>
            </w:pPr>
          </w:p>
        </w:tc>
        <w:tc>
          <w:tcPr>
            <w:tcW w:w="719" w:type="dxa"/>
            <w:shd w:val="clear" w:color="auto" w:fill="FFFFFF" w:themeFill="background1"/>
          </w:tcPr>
          <w:p w:rsidR="003C4212" w:rsidRDefault="003C4212" w:rsidP="003C4212">
            <w:pPr>
              <w:jc w:val="both"/>
              <w:rPr>
                <w:rFonts w:asciiTheme="minorHAnsi" w:eastAsiaTheme="minorHAnsi" w:hAnsiTheme="minorHAnsi" w:cstheme="minorBidi"/>
                <w:sz w:val="22"/>
                <w:szCs w:val="22"/>
              </w:rPr>
            </w:pPr>
          </w:p>
        </w:tc>
        <w:tc>
          <w:tcPr>
            <w:tcW w:w="5851" w:type="dxa"/>
            <w:shd w:val="clear" w:color="auto" w:fill="FFFFFF" w:themeFill="background1"/>
          </w:tcPr>
          <w:p w:rsidR="003C4212" w:rsidRDefault="00B56CEB" w:rsidP="003C4212">
            <w:pPr>
              <w:autoSpaceDE w:val="0"/>
              <w:autoSpaceDN w:val="0"/>
              <w:adjustRightInd w:val="0"/>
              <w:rPr>
                <w:rFonts w:ascii="ArialMT" w:hAnsi="ArialMT" w:cs="ArialMT"/>
                <w:sz w:val="22"/>
                <w:szCs w:val="22"/>
              </w:rPr>
            </w:pPr>
            <w:r>
              <w:rPr>
                <w:rFonts w:ascii="ArialMT" w:hAnsi="ArialMT" w:cs="ArialMT"/>
                <w:sz w:val="22"/>
                <w:szCs w:val="22"/>
              </w:rPr>
              <w:t>Explain</w:t>
            </w:r>
          </w:p>
        </w:tc>
      </w:tr>
      <w:tr w:rsidR="00FC05FC" w:rsidTr="00B56CEB">
        <w:tc>
          <w:tcPr>
            <w:tcW w:w="3595" w:type="dxa"/>
            <w:shd w:val="clear" w:color="auto" w:fill="FFFFFF" w:themeFill="background1"/>
          </w:tcPr>
          <w:p w:rsidR="00FC05FC" w:rsidRPr="00FC05FC" w:rsidRDefault="00FC05FC" w:rsidP="00FC05FC">
            <w:pPr>
              <w:autoSpaceDE w:val="0"/>
              <w:autoSpaceDN w:val="0"/>
              <w:adjustRightInd w:val="0"/>
              <w:rPr>
                <w:rFonts w:ascii="ArialMT" w:hAnsi="ArialMT" w:cs="ArialMT"/>
                <w:sz w:val="22"/>
                <w:szCs w:val="22"/>
                <w:highlight w:val="yellow"/>
              </w:rPr>
            </w:pPr>
            <w:r>
              <w:rPr>
                <w:rFonts w:ascii="ArialMT" w:hAnsi="ArialMT" w:cs="ArialMT"/>
                <w:sz w:val="22"/>
                <w:szCs w:val="22"/>
                <w:highlight w:val="yellow"/>
              </w:rPr>
              <w:t>Servers based US or offshore</w:t>
            </w:r>
            <w:r w:rsidR="0015752E">
              <w:rPr>
                <w:rFonts w:ascii="ArialMT" w:hAnsi="ArialMT" w:cs="ArialMT"/>
                <w:sz w:val="22"/>
                <w:szCs w:val="22"/>
                <w:highlight w:val="yellow"/>
              </w:rPr>
              <w:t>?</w:t>
            </w:r>
          </w:p>
        </w:tc>
        <w:tc>
          <w:tcPr>
            <w:tcW w:w="630" w:type="dxa"/>
            <w:shd w:val="clear" w:color="auto" w:fill="FFFFFF" w:themeFill="background1"/>
          </w:tcPr>
          <w:p w:rsidR="00FC05FC" w:rsidRDefault="00FC05FC" w:rsidP="003C4212">
            <w:pPr>
              <w:jc w:val="both"/>
              <w:rPr>
                <w:rFonts w:asciiTheme="minorHAnsi" w:eastAsiaTheme="minorHAnsi" w:hAnsiTheme="minorHAnsi" w:cstheme="minorBidi"/>
                <w:sz w:val="22"/>
                <w:szCs w:val="22"/>
              </w:rPr>
            </w:pPr>
          </w:p>
        </w:tc>
        <w:tc>
          <w:tcPr>
            <w:tcW w:w="719" w:type="dxa"/>
            <w:shd w:val="clear" w:color="auto" w:fill="FFFFFF" w:themeFill="background1"/>
          </w:tcPr>
          <w:p w:rsidR="00FC05FC" w:rsidRDefault="00FC05FC" w:rsidP="003C4212">
            <w:pPr>
              <w:jc w:val="both"/>
              <w:rPr>
                <w:rFonts w:asciiTheme="minorHAnsi" w:eastAsiaTheme="minorHAnsi" w:hAnsiTheme="minorHAnsi" w:cstheme="minorBidi"/>
                <w:sz w:val="22"/>
                <w:szCs w:val="22"/>
              </w:rPr>
            </w:pPr>
          </w:p>
        </w:tc>
        <w:tc>
          <w:tcPr>
            <w:tcW w:w="5851" w:type="dxa"/>
            <w:shd w:val="clear" w:color="auto" w:fill="FFFFFF" w:themeFill="background1"/>
          </w:tcPr>
          <w:p w:rsidR="00FC05FC" w:rsidRDefault="00FC05FC" w:rsidP="003C4212">
            <w:pPr>
              <w:autoSpaceDE w:val="0"/>
              <w:autoSpaceDN w:val="0"/>
              <w:adjustRightInd w:val="0"/>
              <w:rPr>
                <w:rFonts w:ascii="ArialMT" w:hAnsi="ArialMT" w:cs="ArialMT"/>
                <w:sz w:val="22"/>
                <w:szCs w:val="22"/>
              </w:rPr>
            </w:pPr>
          </w:p>
        </w:tc>
      </w:tr>
      <w:tr w:rsidR="00FC05FC" w:rsidTr="00B56CEB">
        <w:tc>
          <w:tcPr>
            <w:tcW w:w="3595" w:type="dxa"/>
            <w:shd w:val="clear" w:color="auto" w:fill="FFFFFF" w:themeFill="background1"/>
          </w:tcPr>
          <w:p w:rsidR="00FC05FC" w:rsidRDefault="00FC05FC" w:rsidP="00FC05FC">
            <w:pPr>
              <w:autoSpaceDE w:val="0"/>
              <w:autoSpaceDN w:val="0"/>
              <w:adjustRightInd w:val="0"/>
              <w:rPr>
                <w:rFonts w:ascii="ArialMT" w:hAnsi="ArialMT" w:cs="ArialMT"/>
                <w:sz w:val="22"/>
                <w:szCs w:val="22"/>
                <w:highlight w:val="yellow"/>
              </w:rPr>
            </w:pPr>
            <w:r>
              <w:rPr>
                <w:rFonts w:ascii="ArialMT" w:hAnsi="ArialMT" w:cs="ArialMT"/>
                <w:sz w:val="22"/>
                <w:szCs w:val="22"/>
                <w:highlight w:val="yellow"/>
              </w:rPr>
              <w:t>HIPA</w:t>
            </w:r>
            <w:r w:rsidR="00B56CEB">
              <w:rPr>
                <w:rFonts w:ascii="ArialMT" w:hAnsi="ArialMT" w:cs="ArialMT"/>
                <w:sz w:val="22"/>
                <w:szCs w:val="22"/>
                <w:highlight w:val="yellow"/>
              </w:rPr>
              <w:t>A</w:t>
            </w:r>
            <w:r>
              <w:rPr>
                <w:rFonts w:ascii="ArialMT" w:hAnsi="ArialMT" w:cs="ArialMT"/>
                <w:sz w:val="22"/>
                <w:szCs w:val="22"/>
                <w:highlight w:val="yellow"/>
              </w:rPr>
              <w:t xml:space="preserve"> compliant?</w:t>
            </w:r>
          </w:p>
        </w:tc>
        <w:tc>
          <w:tcPr>
            <w:tcW w:w="630" w:type="dxa"/>
            <w:shd w:val="clear" w:color="auto" w:fill="FFFFFF" w:themeFill="background1"/>
          </w:tcPr>
          <w:p w:rsidR="00FC05FC" w:rsidRDefault="00FC05FC" w:rsidP="003C4212">
            <w:pPr>
              <w:jc w:val="both"/>
              <w:rPr>
                <w:rFonts w:asciiTheme="minorHAnsi" w:eastAsiaTheme="minorHAnsi" w:hAnsiTheme="minorHAnsi" w:cstheme="minorBidi"/>
                <w:sz w:val="22"/>
                <w:szCs w:val="22"/>
              </w:rPr>
            </w:pPr>
          </w:p>
        </w:tc>
        <w:tc>
          <w:tcPr>
            <w:tcW w:w="719" w:type="dxa"/>
            <w:shd w:val="clear" w:color="auto" w:fill="FFFFFF" w:themeFill="background1"/>
          </w:tcPr>
          <w:p w:rsidR="00FC05FC" w:rsidRDefault="00FC05FC" w:rsidP="003C4212">
            <w:pPr>
              <w:jc w:val="both"/>
              <w:rPr>
                <w:rFonts w:asciiTheme="minorHAnsi" w:eastAsiaTheme="minorHAnsi" w:hAnsiTheme="minorHAnsi" w:cstheme="minorBidi"/>
                <w:sz w:val="22"/>
                <w:szCs w:val="22"/>
              </w:rPr>
            </w:pPr>
          </w:p>
        </w:tc>
        <w:tc>
          <w:tcPr>
            <w:tcW w:w="5851" w:type="dxa"/>
            <w:shd w:val="clear" w:color="auto" w:fill="FFFFFF" w:themeFill="background1"/>
          </w:tcPr>
          <w:p w:rsidR="00FC05FC" w:rsidRDefault="00FC05FC" w:rsidP="003C4212">
            <w:pPr>
              <w:autoSpaceDE w:val="0"/>
              <w:autoSpaceDN w:val="0"/>
              <w:adjustRightInd w:val="0"/>
              <w:rPr>
                <w:rFonts w:ascii="ArialMT" w:hAnsi="ArialMT" w:cs="ArialMT"/>
                <w:sz w:val="22"/>
                <w:szCs w:val="22"/>
              </w:rPr>
            </w:pPr>
          </w:p>
        </w:tc>
      </w:tr>
      <w:tr w:rsidR="00FC05FC" w:rsidTr="00B56CEB">
        <w:tc>
          <w:tcPr>
            <w:tcW w:w="3595" w:type="dxa"/>
            <w:shd w:val="clear" w:color="auto" w:fill="FFFFFF" w:themeFill="background1"/>
          </w:tcPr>
          <w:p w:rsidR="00FC05FC" w:rsidRDefault="00FC05FC" w:rsidP="00FC05FC">
            <w:pPr>
              <w:autoSpaceDE w:val="0"/>
              <w:autoSpaceDN w:val="0"/>
              <w:adjustRightInd w:val="0"/>
              <w:rPr>
                <w:rFonts w:ascii="ArialMT" w:hAnsi="ArialMT" w:cs="ArialMT"/>
                <w:sz w:val="22"/>
                <w:szCs w:val="22"/>
                <w:highlight w:val="yellow"/>
              </w:rPr>
            </w:pPr>
            <w:r>
              <w:rPr>
                <w:rFonts w:ascii="ArialMT" w:hAnsi="ArialMT" w:cs="ArialMT"/>
                <w:sz w:val="22"/>
                <w:szCs w:val="22"/>
                <w:highlight w:val="yellow"/>
              </w:rPr>
              <w:t xml:space="preserve">2 factor </w:t>
            </w:r>
            <w:proofErr w:type="gramStart"/>
            <w:r>
              <w:rPr>
                <w:rFonts w:ascii="ArialMT" w:hAnsi="ArialMT" w:cs="ArialMT"/>
                <w:sz w:val="22"/>
                <w:szCs w:val="22"/>
                <w:highlight w:val="yellow"/>
              </w:rPr>
              <w:t>authentication</w:t>
            </w:r>
            <w:proofErr w:type="gramEnd"/>
            <w:r>
              <w:rPr>
                <w:rFonts w:ascii="ArialMT" w:hAnsi="ArialMT" w:cs="ArialMT"/>
                <w:sz w:val="22"/>
                <w:szCs w:val="22"/>
                <w:highlight w:val="yellow"/>
              </w:rPr>
              <w:t>?</w:t>
            </w:r>
          </w:p>
        </w:tc>
        <w:tc>
          <w:tcPr>
            <w:tcW w:w="630" w:type="dxa"/>
            <w:shd w:val="clear" w:color="auto" w:fill="FFFFFF" w:themeFill="background1"/>
          </w:tcPr>
          <w:p w:rsidR="00FC05FC" w:rsidRDefault="00FC05FC" w:rsidP="003C4212">
            <w:pPr>
              <w:jc w:val="both"/>
              <w:rPr>
                <w:rFonts w:asciiTheme="minorHAnsi" w:eastAsiaTheme="minorHAnsi" w:hAnsiTheme="minorHAnsi" w:cstheme="minorBidi"/>
                <w:sz w:val="22"/>
                <w:szCs w:val="22"/>
              </w:rPr>
            </w:pPr>
          </w:p>
        </w:tc>
        <w:tc>
          <w:tcPr>
            <w:tcW w:w="719" w:type="dxa"/>
            <w:shd w:val="clear" w:color="auto" w:fill="FFFFFF" w:themeFill="background1"/>
          </w:tcPr>
          <w:p w:rsidR="00FC05FC" w:rsidRDefault="00FC05FC" w:rsidP="003C4212">
            <w:pPr>
              <w:jc w:val="both"/>
              <w:rPr>
                <w:rFonts w:asciiTheme="minorHAnsi" w:eastAsiaTheme="minorHAnsi" w:hAnsiTheme="minorHAnsi" w:cstheme="minorBidi"/>
                <w:sz w:val="22"/>
                <w:szCs w:val="22"/>
              </w:rPr>
            </w:pPr>
          </w:p>
        </w:tc>
        <w:tc>
          <w:tcPr>
            <w:tcW w:w="5851" w:type="dxa"/>
            <w:shd w:val="clear" w:color="auto" w:fill="FFFFFF" w:themeFill="background1"/>
          </w:tcPr>
          <w:p w:rsidR="00FC05FC" w:rsidRDefault="00FC05FC" w:rsidP="003C4212">
            <w:pPr>
              <w:autoSpaceDE w:val="0"/>
              <w:autoSpaceDN w:val="0"/>
              <w:adjustRightInd w:val="0"/>
              <w:rPr>
                <w:rFonts w:ascii="ArialMT" w:hAnsi="ArialMT" w:cs="ArialMT"/>
                <w:sz w:val="22"/>
                <w:szCs w:val="22"/>
              </w:rPr>
            </w:pPr>
          </w:p>
        </w:tc>
      </w:tr>
      <w:tr w:rsidR="0015752E" w:rsidTr="00B56CEB">
        <w:tc>
          <w:tcPr>
            <w:tcW w:w="3595" w:type="dxa"/>
            <w:shd w:val="clear" w:color="auto" w:fill="FFFFFF" w:themeFill="background1"/>
          </w:tcPr>
          <w:p w:rsidR="0015752E" w:rsidRPr="003C4212" w:rsidRDefault="0015752E" w:rsidP="0015752E">
            <w:pPr>
              <w:autoSpaceDE w:val="0"/>
              <w:autoSpaceDN w:val="0"/>
              <w:adjustRightInd w:val="0"/>
              <w:rPr>
                <w:rFonts w:ascii="ArialMT" w:hAnsi="ArialMT" w:cs="ArialMT"/>
                <w:sz w:val="22"/>
                <w:szCs w:val="22"/>
              </w:rPr>
            </w:pPr>
            <w:r w:rsidRPr="003C4212">
              <w:rPr>
                <w:rFonts w:ascii="ArialMT" w:hAnsi="ArialMT" w:cs="ArialMT"/>
                <w:sz w:val="22"/>
                <w:szCs w:val="22"/>
              </w:rPr>
              <w:t>Any additional information WHR may</w:t>
            </w:r>
            <w:r>
              <w:rPr>
                <w:rFonts w:ascii="ArialMT" w:hAnsi="ArialMT" w:cs="ArialMT"/>
                <w:sz w:val="22"/>
                <w:szCs w:val="22"/>
              </w:rPr>
              <w:t xml:space="preserve"> </w:t>
            </w:r>
            <w:r w:rsidRPr="003C4212">
              <w:rPr>
                <w:rFonts w:ascii="ArialMT" w:hAnsi="ArialMT" w:cs="ArialMT"/>
                <w:sz w:val="22"/>
                <w:szCs w:val="22"/>
              </w:rPr>
              <w:t>be interested in? Add lines as</w:t>
            </w:r>
          </w:p>
          <w:p w:rsidR="0015752E" w:rsidRDefault="0015752E" w:rsidP="0015752E">
            <w:pPr>
              <w:jc w:val="both"/>
              <w:rPr>
                <w:rFonts w:asciiTheme="minorHAnsi" w:eastAsiaTheme="minorHAnsi" w:hAnsiTheme="minorHAnsi" w:cstheme="minorBidi"/>
                <w:sz w:val="22"/>
                <w:szCs w:val="22"/>
              </w:rPr>
            </w:pPr>
            <w:r w:rsidRPr="003C4212">
              <w:rPr>
                <w:rFonts w:ascii="ArialMT" w:hAnsi="ArialMT" w:cs="ArialMT"/>
                <w:sz w:val="22"/>
                <w:szCs w:val="22"/>
              </w:rPr>
              <w:t>appropriate.</w:t>
            </w:r>
          </w:p>
          <w:p w:rsidR="0015752E" w:rsidRDefault="0015752E" w:rsidP="00FC05FC">
            <w:pPr>
              <w:autoSpaceDE w:val="0"/>
              <w:autoSpaceDN w:val="0"/>
              <w:adjustRightInd w:val="0"/>
              <w:rPr>
                <w:rFonts w:ascii="ArialMT" w:hAnsi="ArialMT" w:cs="ArialMT"/>
                <w:sz w:val="22"/>
                <w:szCs w:val="22"/>
                <w:highlight w:val="yellow"/>
              </w:rPr>
            </w:pPr>
          </w:p>
        </w:tc>
        <w:tc>
          <w:tcPr>
            <w:tcW w:w="630" w:type="dxa"/>
            <w:shd w:val="clear" w:color="auto" w:fill="FFFFFF" w:themeFill="background1"/>
          </w:tcPr>
          <w:p w:rsidR="0015752E" w:rsidRDefault="0015752E" w:rsidP="003C4212">
            <w:pPr>
              <w:jc w:val="both"/>
              <w:rPr>
                <w:rFonts w:asciiTheme="minorHAnsi" w:eastAsiaTheme="minorHAnsi" w:hAnsiTheme="minorHAnsi" w:cstheme="minorBidi"/>
                <w:sz w:val="22"/>
                <w:szCs w:val="22"/>
              </w:rPr>
            </w:pPr>
          </w:p>
        </w:tc>
        <w:tc>
          <w:tcPr>
            <w:tcW w:w="719" w:type="dxa"/>
            <w:shd w:val="clear" w:color="auto" w:fill="FFFFFF" w:themeFill="background1"/>
          </w:tcPr>
          <w:p w:rsidR="0015752E" w:rsidRDefault="0015752E" w:rsidP="003C4212">
            <w:pPr>
              <w:jc w:val="both"/>
              <w:rPr>
                <w:rFonts w:asciiTheme="minorHAnsi" w:eastAsiaTheme="minorHAnsi" w:hAnsiTheme="minorHAnsi" w:cstheme="minorBidi"/>
                <w:sz w:val="22"/>
                <w:szCs w:val="22"/>
              </w:rPr>
            </w:pPr>
          </w:p>
        </w:tc>
        <w:tc>
          <w:tcPr>
            <w:tcW w:w="5851" w:type="dxa"/>
            <w:shd w:val="clear" w:color="auto" w:fill="FFFFFF" w:themeFill="background1"/>
          </w:tcPr>
          <w:p w:rsidR="0015752E" w:rsidRDefault="0015752E" w:rsidP="003C4212">
            <w:pPr>
              <w:autoSpaceDE w:val="0"/>
              <w:autoSpaceDN w:val="0"/>
              <w:adjustRightInd w:val="0"/>
              <w:rPr>
                <w:rFonts w:ascii="ArialMT" w:hAnsi="ArialMT" w:cs="ArialMT"/>
                <w:sz w:val="22"/>
                <w:szCs w:val="22"/>
              </w:rPr>
            </w:pPr>
          </w:p>
        </w:tc>
      </w:tr>
    </w:tbl>
    <w:bookmarkEnd w:id="0"/>
    <w:bookmarkEnd w:id="3"/>
    <w:p w:rsidR="00386B93" w:rsidRPr="00B677DC" w:rsidRDefault="00B56CEB" w:rsidP="00316E1C">
      <w:pPr>
        <w:rPr>
          <w:rFonts w:asciiTheme="minorHAnsi" w:eastAsiaTheme="minorHAnsi" w:hAnsiTheme="minorHAnsi" w:cstheme="minorBidi"/>
          <w:sz w:val="22"/>
          <w:szCs w:val="22"/>
        </w:rPr>
      </w:pPr>
      <w:r>
        <w:rPr>
          <w:rFonts w:asciiTheme="minorHAnsi" w:eastAsiaTheme="minorHAnsi" w:hAnsiTheme="minorHAnsi" w:cstheme="minorBidi"/>
          <w:sz w:val="22"/>
          <w:szCs w:val="22"/>
        </w:rPr>
        <w:t>*Highlighted items are new features/questions</w:t>
      </w:r>
      <w:r w:rsidR="0015752E">
        <w:rPr>
          <w:rFonts w:asciiTheme="minorHAnsi" w:eastAsiaTheme="minorHAnsi" w:hAnsiTheme="minorHAnsi" w:cstheme="minorBidi"/>
          <w:sz w:val="22"/>
          <w:szCs w:val="22"/>
        </w:rPr>
        <w:t xml:space="preserve"> added as a result of the OFFERORS’ demos</w:t>
      </w:r>
      <w:r>
        <w:rPr>
          <w:rFonts w:asciiTheme="minorHAnsi" w:eastAsiaTheme="minorHAnsi" w:hAnsiTheme="minorHAnsi" w:cstheme="minorBidi"/>
          <w:sz w:val="22"/>
          <w:szCs w:val="22"/>
        </w:rPr>
        <w:t>.</w:t>
      </w:r>
    </w:p>
    <w:sectPr w:rsidR="00386B93" w:rsidRPr="00B677DC" w:rsidSect="00E2098E">
      <w:footerReference w:type="default" r:id="rId10"/>
      <w:headerReference w:type="first" r:id="rId11"/>
      <w:footerReference w:type="first" r:id="rId12"/>
      <w:pgSz w:w="12240" w:h="15840" w:code="1"/>
      <w:pgMar w:top="720" w:right="720" w:bottom="720" w:left="720" w:header="180" w:footer="34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DA0" w:rsidRDefault="00884DA0">
      <w:r>
        <w:separator/>
      </w:r>
    </w:p>
  </w:endnote>
  <w:endnote w:type="continuationSeparator" w:id="0">
    <w:p w:rsidR="00884DA0" w:rsidRDefault="0088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450563"/>
      <w:docPartObj>
        <w:docPartGallery w:val="Page Numbers (Bottom of Page)"/>
        <w:docPartUnique/>
      </w:docPartObj>
    </w:sdtPr>
    <w:sdtEndPr>
      <w:rPr>
        <w:rFonts w:ascii="Arial" w:hAnsi="Arial" w:cs="Arial"/>
        <w:noProof/>
        <w:sz w:val="16"/>
        <w:szCs w:val="16"/>
      </w:rPr>
    </w:sdtEndPr>
    <w:sdtContent>
      <w:p w:rsidR="00CE567C" w:rsidRPr="00CE567C" w:rsidRDefault="00CE567C">
        <w:pPr>
          <w:pStyle w:val="Footer"/>
          <w:rPr>
            <w:rFonts w:ascii="Arial" w:hAnsi="Arial" w:cs="Arial"/>
            <w:sz w:val="16"/>
            <w:szCs w:val="16"/>
          </w:rPr>
        </w:pPr>
        <w:r w:rsidRPr="00CE567C">
          <w:rPr>
            <w:rFonts w:ascii="Arial" w:hAnsi="Arial" w:cs="Arial"/>
            <w:sz w:val="16"/>
            <w:szCs w:val="16"/>
          </w:rPr>
          <w:fldChar w:fldCharType="begin"/>
        </w:r>
        <w:r w:rsidRPr="00CE567C">
          <w:rPr>
            <w:rFonts w:ascii="Arial" w:hAnsi="Arial" w:cs="Arial"/>
            <w:sz w:val="16"/>
            <w:szCs w:val="16"/>
          </w:rPr>
          <w:instrText xml:space="preserve"> PAGE   \* MERGEFORMAT </w:instrText>
        </w:r>
        <w:r w:rsidRPr="00CE567C">
          <w:rPr>
            <w:rFonts w:ascii="Arial" w:hAnsi="Arial" w:cs="Arial"/>
            <w:sz w:val="16"/>
            <w:szCs w:val="16"/>
          </w:rPr>
          <w:fldChar w:fldCharType="separate"/>
        </w:r>
        <w:r w:rsidR="0015752E">
          <w:rPr>
            <w:rFonts w:ascii="Arial" w:hAnsi="Arial" w:cs="Arial"/>
            <w:noProof/>
            <w:sz w:val="16"/>
            <w:szCs w:val="16"/>
          </w:rPr>
          <w:t>2</w:t>
        </w:r>
        <w:r w:rsidRPr="00CE567C">
          <w:rPr>
            <w:rFonts w:ascii="Arial" w:hAnsi="Arial" w:cs="Arial"/>
            <w:noProof/>
            <w:sz w:val="16"/>
            <w:szCs w:val="16"/>
          </w:rPr>
          <w:fldChar w:fldCharType="end"/>
        </w:r>
      </w:p>
    </w:sdtContent>
  </w:sdt>
  <w:p w:rsidR="00A9273B" w:rsidRDefault="00A92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327779"/>
      <w:docPartObj>
        <w:docPartGallery w:val="Page Numbers (Bottom of Page)"/>
        <w:docPartUnique/>
      </w:docPartObj>
    </w:sdtPr>
    <w:sdtEndPr>
      <w:rPr>
        <w:rFonts w:ascii="Arial" w:hAnsi="Arial" w:cs="Arial"/>
        <w:color w:val="7F7F7F" w:themeColor="background1" w:themeShade="7F"/>
        <w:spacing w:val="60"/>
        <w:sz w:val="16"/>
        <w:szCs w:val="16"/>
      </w:rPr>
    </w:sdtEndPr>
    <w:sdtContent>
      <w:p w:rsidR="00A9273B" w:rsidRPr="00A9273B" w:rsidRDefault="00A9273B">
        <w:pPr>
          <w:pStyle w:val="Footer"/>
          <w:pBdr>
            <w:top w:val="single" w:sz="4" w:space="1" w:color="D9D9D9" w:themeColor="background1" w:themeShade="D9"/>
          </w:pBdr>
          <w:rPr>
            <w:rFonts w:ascii="Arial" w:hAnsi="Arial" w:cs="Arial"/>
            <w:b/>
            <w:bCs/>
            <w:sz w:val="16"/>
            <w:szCs w:val="16"/>
          </w:rPr>
        </w:pPr>
        <w:r w:rsidRPr="00A9273B">
          <w:rPr>
            <w:rFonts w:ascii="Arial" w:hAnsi="Arial" w:cs="Arial"/>
            <w:sz w:val="16"/>
            <w:szCs w:val="16"/>
          </w:rPr>
          <w:fldChar w:fldCharType="begin"/>
        </w:r>
        <w:r w:rsidRPr="00A9273B">
          <w:rPr>
            <w:rFonts w:ascii="Arial" w:hAnsi="Arial" w:cs="Arial"/>
            <w:sz w:val="16"/>
            <w:szCs w:val="16"/>
          </w:rPr>
          <w:instrText xml:space="preserve"> PAGE   \* MERGEFORMAT </w:instrText>
        </w:r>
        <w:r w:rsidRPr="00A9273B">
          <w:rPr>
            <w:rFonts w:ascii="Arial" w:hAnsi="Arial" w:cs="Arial"/>
            <w:sz w:val="16"/>
            <w:szCs w:val="16"/>
          </w:rPr>
          <w:fldChar w:fldCharType="separate"/>
        </w:r>
        <w:r w:rsidR="0015752E" w:rsidRPr="0015752E">
          <w:rPr>
            <w:rFonts w:ascii="Arial" w:hAnsi="Arial" w:cs="Arial"/>
            <w:b/>
            <w:bCs/>
            <w:noProof/>
            <w:sz w:val="16"/>
            <w:szCs w:val="16"/>
          </w:rPr>
          <w:t>1</w:t>
        </w:r>
        <w:r w:rsidRPr="00A9273B">
          <w:rPr>
            <w:rFonts w:ascii="Arial" w:hAnsi="Arial" w:cs="Arial"/>
            <w:b/>
            <w:bCs/>
            <w:noProof/>
            <w:sz w:val="16"/>
            <w:szCs w:val="16"/>
          </w:rPr>
          <w:fldChar w:fldCharType="end"/>
        </w:r>
        <w:r w:rsidRPr="00A9273B">
          <w:rPr>
            <w:rFonts w:ascii="Arial" w:hAnsi="Arial" w:cs="Arial"/>
            <w:b/>
            <w:bCs/>
            <w:sz w:val="16"/>
            <w:szCs w:val="16"/>
          </w:rPr>
          <w:t xml:space="preserve"> | </w:t>
        </w:r>
        <w:r w:rsidRPr="00A9273B">
          <w:rPr>
            <w:rFonts w:ascii="Arial" w:hAnsi="Arial" w:cs="Arial"/>
            <w:color w:val="7F7F7F" w:themeColor="background1" w:themeShade="7F"/>
            <w:spacing w:val="60"/>
            <w:sz w:val="16"/>
            <w:szCs w:val="16"/>
          </w:rPr>
          <w:t>Page</w:t>
        </w:r>
      </w:p>
    </w:sdtContent>
  </w:sdt>
  <w:p w:rsidR="000A51EB" w:rsidRDefault="000A51EB">
    <w:pPr>
      <w:autoSpaceDE w:val="0"/>
      <w:autoSpaceDN w:val="0"/>
      <w:adjustRightInd w:val="0"/>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DA0" w:rsidRDefault="00884DA0">
      <w:r>
        <w:separator/>
      </w:r>
    </w:p>
  </w:footnote>
  <w:footnote w:type="continuationSeparator" w:id="0">
    <w:p w:rsidR="00884DA0" w:rsidRDefault="00884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471" w:rsidRDefault="00546471" w:rsidP="00546471">
    <w:pPr>
      <w:pStyle w:val="Header"/>
      <w:jc w:val="center"/>
    </w:pPr>
    <w:r>
      <w:rPr>
        <w:noProof/>
      </w:rPr>
      <w:drawing>
        <wp:inline distT="0" distB="0" distL="0" distR="0" wp14:anchorId="0167A027" wp14:editId="7F77A220">
          <wp:extent cx="1562100" cy="975234"/>
          <wp:effectExtent l="0" t="0" r="0" b="0"/>
          <wp:docPr id="28" name="Picture 28" descr="Logo and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nd 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094" cy="977103"/>
                  </a:xfrm>
                  <a:prstGeom prst="rect">
                    <a:avLst/>
                  </a:prstGeom>
                  <a:noFill/>
                  <a:ln>
                    <a:noFill/>
                  </a:ln>
                </pic:spPr>
              </pic:pic>
            </a:graphicData>
          </a:graphic>
        </wp:inline>
      </w:drawing>
    </w:r>
  </w:p>
  <w:p w:rsidR="000A51EB" w:rsidRPr="00546471" w:rsidRDefault="000A51EB">
    <w:pPr>
      <w:pStyle w:val="Header"/>
      <w:rPr>
        <w:sz w:val="16"/>
      </w:rPr>
    </w:pPr>
  </w:p>
  <w:p w:rsidR="000A51EB" w:rsidRDefault="000A51EB">
    <w:pPr>
      <w:pStyle w:val="Header"/>
      <w:rPr>
        <w:b/>
        <w:i/>
        <w:sz w:val="16"/>
      </w:rPr>
    </w:pPr>
  </w:p>
  <w:p w:rsidR="000A51EB" w:rsidRDefault="000A51EB">
    <w:pPr>
      <w:pStyle w:val="Header"/>
      <w:rPr>
        <w:b/>
        <w:i/>
        <w:sz w:val="16"/>
      </w:rPr>
    </w:pPr>
  </w:p>
  <w:p w:rsidR="000A51EB" w:rsidRDefault="000A51EB">
    <w:pPr>
      <w:pStyle w:val="Header"/>
      <w:jc w:val="right"/>
      <w:rPr>
        <w:b/>
        <w:i/>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6AD4"/>
    <w:multiLevelType w:val="hybridMultilevel"/>
    <w:tmpl w:val="62281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AEAFD7A">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D5145"/>
    <w:multiLevelType w:val="singleLevel"/>
    <w:tmpl w:val="1AE063C6"/>
    <w:lvl w:ilvl="0">
      <w:start w:val="1"/>
      <w:numFmt w:val="lowerLetter"/>
      <w:lvlText w:val="(%1)"/>
      <w:lvlJc w:val="left"/>
      <w:pPr>
        <w:tabs>
          <w:tab w:val="num" w:pos="375"/>
        </w:tabs>
        <w:ind w:left="375" w:hanging="375"/>
      </w:pPr>
      <w:rPr>
        <w:rFonts w:hint="default"/>
      </w:rPr>
    </w:lvl>
  </w:abstractNum>
  <w:abstractNum w:abstractNumId="2" w15:restartNumberingAfterBreak="0">
    <w:nsid w:val="0D4E2E88"/>
    <w:multiLevelType w:val="singleLevel"/>
    <w:tmpl w:val="A06E15FE"/>
    <w:lvl w:ilvl="0">
      <w:start w:val="2"/>
      <w:numFmt w:val="bullet"/>
      <w:lvlText w:val="-"/>
      <w:lvlJc w:val="left"/>
      <w:pPr>
        <w:tabs>
          <w:tab w:val="num" w:pos="1800"/>
        </w:tabs>
        <w:ind w:left="1800" w:hanging="360"/>
      </w:pPr>
      <w:rPr>
        <w:rFonts w:hint="default"/>
      </w:rPr>
    </w:lvl>
  </w:abstractNum>
  <w:abstractNum w:abstractNumId="3" w15:restartNumberingAfterBreak="0">
    <w:nsid w:val="0EC96975"/>
    <w:multiLevelType w:val="hybridMultilevel"/>
    <w:tmpl w:val="E1F29136"/>
    <w:lvl w:ilvl="0" w:tplc="59D2533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F42AFC"/>
    <w:multiLevelType w:val="hybridMultilevel"/>
    <w:tmpl w:val="9B047EA0"/>
    <w:lvl w:ilvl="0" w:tplc="59D25332">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A030CA3"/>
    <w:multiLevelType w:val="singleLevel"/>
    <w:tmpl w:val="054C701A"/>
    <w:lvl w:ilvl="0">
      <w:start w:val="1"/>
      <w:numFmt w:val="bullet"/>
      <w:lvlText w:val=""/>
      <w:lvlJc w:val="left"/>
      <w:pPr>
        <w:tabs>
          <w:tab w:val="num" w:pos="1080"/>
        </w:tabs>
        <w:ind w:left="1080" w:hanging="360"/>
      </w:pPr>
      <w:rPr>
        <w:rFonts w:ascii="Symbol" w:hAnsi="Symbol" w:hint="default"/>
        <w:sz w:val="24"/>
      </w:rPr>
    </w:lvl>
  </w:abstractNum>
  <w:abstractNum w:abstractNumId="6" w15:restartNumberingAfterBreak="0">
    <w:nsid w:val="1F2A33A2"/>
    <w:multiLevelType w:val="singleLevel"/>
    <w:tmpl w:val="F3467B5A"/>
    <w:lvl w:ilvl="0">
      <w:start w:val="1"/>
      <w:numFmt w:val="decimal"/>
      <w:lvlText w:val="(%1)"/>
      <w:lvlJc w:val="left"/>
      <w:pPr>
        <w:tabs>
          <w:tab w:val="num" w:pos="1110"/>
        </w:tabs>
        <w:ind w:left="1110" w:hanging="390"/>
      </w:pPr>
      <w:rPr>
        <w:rFonts w:hint="default"/>
      </w:rPr>
    </w:lvl>
  </w:abstractNum>
  <w:abstractNum w:abstractNumId="7" w15:restartNumberingAfterBreak="0">
    <w:nsid w:val="27691088"/>
    <w:multiLevelType w:val="multilevel"/>
    <w:tmpl w:val="A6E2B0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903BC5"/>
    <w:multiLevelType w:val="singleLevel"/>
    <w:tmpl w:val="A7C0FF8C"/>
    <w:lvl w:ilvl="0">
      <w:start w:val="3"/>
      <w:numFmt w:val="decimal"/>
      <w:lvlText w:val="%1."/>
      <w:lvlJc w:val="left"/>
      <w:pPr>
        <w:tabs>
          <w:tab w:val="num" w:pos="720"/>
        </w:tabs>
        <w:ind w:left="720" w:hanging="720"/>
      </w:pPr>
      <w:rPr>
        <w:rFonts w:hint="default"/>
      </w:rPr>
    </w:lvl>
  </w:abstractNum>
  <w:abstractNum w:abstractNumId="9" w15:restartNumberingAfterBreak="0">
    <w:nsid w:val="2AB115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633F24"/>
    <w:multiLevelType w:val="singleLevel"/>
    <w:tmpl w:val="67524326"/>
    <w:lvl w:ilvl="0">
      <w:start w:val="12"/>
      <w:numFmt w:val="decimal"/>
      <w:lvlText w:val="%1."/>
      <w:lvlJc w:val="left"/>
      <w:pPr>
        <w:tabs>
          <w:tab w:val="num" w:pos="720"/>
        </w:tabs>
        <w:ind w:left="720" w:hanging="720"/>
      </w:pPr>
      <w:rPr>
        <w:rFonts w:hint="default"/>
      </w:rPr>
    </w:lvl>
  </w:abstractNum>
  <w:abstractNum w:abstractNumId="11" w15:restartNumberingAfterBreak="0">
    <w:nsid w:val="34BD7C7D"/>
    <w:multiLevelType w:val="singleLevel"/>
    <w:tmpl w:val="002AB370"/>
    <w:lvl w:ilvl="0">
      <w:start w:val="1"/>
      <w:numFmt w:val="bullet"/>
      <w:lvlText w:val=""/>
      <w:lvlJc w:val="left"/>
      <w:pPr>
        <w:tabs>
          <w:tab w:val="num" w:pos="1080"/>
        </w:tabs>
        <w:ind w:left="1080" w:hanging="360"/>
      </w:pPr>
      <w:rPr>
        <w:rFonts w:ascii="Symbol" w:hAnsi="Symbol" w:hint="default"/>
        <w:sz w:val="28"/>
      </w:rPr>
    </w:lvl>
  </w:abstractNum>
  <w:abstractNum w:abstractNumId="12" w15:restartNumberingAfterBreak="0">
    <w:nsid w:val="355F393D"/>
    <w:multiLevelType w:val="hybridMultilevel"/>
    <w:tmpl w:val="162286A8"/>
    <w:lvl w:ilvl="0" w:tplc="59D25332">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5A006E6"/>
    <w:multiLevelType w:val="singleLevel"/>
    <w:tmpl w:val="5A62E90E"/>
    <w:lvl w:ilvl="0">
      <w:start w:val="1"/>
      <w:numFmt w:val="decimal"/>
      <w:lvlText w:val="%1."/>
      <w:lvlJc w:val="left"/>
      <w:pPr>
        <w:tabs>
          <w:tab w:val="num" w:pos="720"/>
        </w:tabs>
        <w:ind w:left="720" w:hanging="720"/>
      </w:pPr>
      <w:rPr>
        <w:rFonts w:hint="default"/>
      </w:rPr>
    </w:lvl>
  </w:abstractNum>
  <w:abstractNum w:abstractNumId="14" w15:restartNumberingAfterBreak="0">
    <w:nsid w:val="36261C3B"/>
    <w:multiLevelType w:val="singleLevel"/>
    <w:tmpl w:val="FAB21F40"/>
    <w:lvl w:ilvl="0">
      <w:start w:val="1"/>
      <w:numFmt w:val="bullet"/>
      <w:lvlText w:val=""/>
      <w:lvlJc w:val="left"/>
      <w:pPr>
        <w:tabs>
          <w:tab w:val="num" w:pos="1080"/>
        </w:tabs>
        <w:ind w:left="1080" w:hanging="360"/>
      </w:pPr>
      <w:rPr>
        <w:rFonts w:ascii="Symbol" w:hAnsi="Symbol" w:hint="default"/>
      </w:rPr>
    </w:lvl>
  </w:abstractNum>
  <w:abstractNum w:abstractNumId="15" w15:restartNumberingAfterBreak="0">
    <w:nsid w:val="37586B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FB7579"/>
    <w:multiLevelType w:val="multilevel"/>
    <w:tmpl w:val="408E079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3D397333"/>
    <w:multiLevelType w:val="singleLevel"/>
    <w:tmpl w:val="FAB21F40"/>
    <w:lvl w:ilvl="0">
      <w:start w:val="1"/>
      <w:numFmt w:val="bullet"/>
      <w:lvlText w:val=""/>
      <w:lvlJc w:val="left"/>
      <w:pPr>
        <w:tabs>
          <w:tab w:val="num" w:pos="1080"/>
        </w:tabs>
        <w:ind w:left="1080" w:hanging="360"/>
      </w:pPr>
      <w:rPr>
        <w:rFonts w:ascii="Symbol" w:hAnsi="Symbol" w:hint="default"/>
      </w:rPr>
    </w:lvl>
  </w:abstractNum>
  <w:abstractNum w:abstractNumId="18" w15:restartNumberingAfterBreak="0">
    <w:nsid w:val="40F377E2"/>
    <w:multiLevelType w:val="singleLevel"/>
    <w:tmpl w:val="B546F506"/>
    <w:lvl w:ilvl="0">
      <w:start w:val="1"/>
      <w:numFmt w:val="bullet"/>
      <w:lvlText w:val=""/>
      <w:lvlJc w:val="left"/>
      <w:pPr>
        <w:tabs>
          <w:tab w:val="num" w:pos="1440"/>
        </w:tabs>
        <w:ind w:left="1440" w:hanging="360"/>
      </w:pPr>
      <w:rPr>
        <w:rFonts w:ascii="Symbol" w:hAnsi="Symbol" w:hint="default"/>
      </w:rPr>
    </w:lvl>
  </w:abstractNum>
  <w:abstractNum w:abstractNumId="19" w15:restartNumberingAfterBreak="0">
    <w:nsid w:val="42DF35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B81C2C"/>
    <w:multiLevelType w:val="singleLevel"/>
    <w:tmpl w:val="FAB21F40"/>
    <w:lvl w:ilvl="0">
      <w:start w:val="1"/>
      <w:numFmt w:val="bullet"/>
      <w:lvlText w:val=""/>
      <w:lvlJc w:val="left"/>
      <w:pPr>
        <w:tabs>
          <w:tab w:val="num" w:pos="1080"/>
        </w:tabs>
        <w:ind w:left="1080" w:hanging="360"/>
      </w:pPr>
      <w:rPr>
        <w:rFonts w:ascii="Symbol" w:hAnsi="Symbol" w:hint="default"/>
      </w:rPr>
    </w:lvl>
  </w:abstractNum>
  <w:abstractNum w:abstractNumId="21" w15:restartNumberingAfterBreak="0">
    <w:nsid w:val="44CB6084"/>
    <w:multiLevelType w:val="singleLevel"/>
    <w:tmpl w:val="A7C0FF8C"/>
    <w:lvl w:ilvl="0">
      <w:start w:val="3"/>
      <w:numFmt w:val="decimal"/>
      <w:lvlText w:val="%1."/>
      <w:lvlJc w:val="left"/>
      <w:pPr>
        <w:tabs>
          <w:tab w:val="num" w:pos="720"/>
        </w:tabs>
        <w:ind w:left="720" w:hanging="720"/>
      </w:pPr>
      <w:rPr>
        <w:rFonts w:hint="default"/>
      </w:rPr>
    </w:lvl>
  </w:abstractNum>
  <w:abstractNum w:abstractNumId="22" w15:restartNumberingAfterBreak="0">
    <w:nsid w:val="4775183D"/>
    <w:multiLevelType w:val="hybridMultilevel"/>
    <w:tmpl w:val="05A01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CB6E1A"/>
    <w:multiLevelType w:val="hybridMultilevel"/>
    <w:tmpl w:val="6F6CFA3C"/>
    <w:lvl w:ilvl="0" w:tplc="59D2533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2E4D64"/>
    <w:multiLevelType w:val="singleLevel"/>
    <w:tmpl w:val="79A408EE"/>
    <w:lvl w:ilvl="0">
      <w:start w:val="1"/>
      <w:numFmt w:val="decimal"/>
      <w:lvlText w:val="%1."/>
      <w:lvlJc w:val="left"/>
      <w:pPr>
        <w:tabs>
          <w:tab w:val="num" w:pos="1080"/>
        </w:tabs>
        <w:ind w:left="1080" w:hanging="360"/>
      </w:pPr>
      <w:rPr>
        <w:rFonts w:hint="default"/>
      </w:rPr>
    </w:lvl>
  </w:abstractNum>
  <w:abstractNum w:abstractNumId="25" w15:restartNumberingAfterBreak="0">
    <w:nsid w:val="4DC3797C"/>
    <w:multiLevelType w:val="hybridMultilevel"/>
    <w:tmpl w:val="B1DA76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FA41896"/>
    <w:multiLevelType w:val="singleLevel"/>
    <w:tmpl w:val="FAB21F40"/>
    <w:lvl w:ilvl="0">
      <w:start w:val="1"/>
      <w:numFmt w:val="bullet"/>
      <w:lvlText w:val=""/>
      <w:lvlJc w:val="left"/>
      <w:pPr>
        <w:tabs>
          <w:tab w:val="num" w:pos="1080"/>
        </w:tabs>
        <w:ind w:left="1080" w:hanging="360"/>
      </w:pPr>
      <w:rPr>
        <w:rFonts w:ascii="Symbol" w:hAnsi="Symbol" w:hint="default"/>
      </w:rPr>
    </w:lvl>
  </w:abstractNum>
  <w:abstractNum w:abstractNumId="27" w15:restartNumberingAfterBreak="0">
    <w:nsid w:val="4FE95A4D"/>
    <w:multiLevelType w:val="singleLevel"/>
    <w:tmpl w:val="850CB5CA"/>
    <w:lvl w:ilvl="0">
      <w:start w:val="1"/>
      <w:numFmt w:val="bullet"/>
      <w:lvlText w:val=""/>
      <w:lvlJc w:val="left"/>
      <w:pPr>
        <w:tabs>
          <w:tab w:val="num" w:pos="1080"/>
        </w:tabs>
        <w:ind w:left="1080" w:hanging="360"/>
      </w:pPr>
      <w:rPr>
        <w:rFonts w:ascii="Symbol" w:hAnsi="Symbol" w:hint="default"/>
        <w:sz w:val="24"/>
      </w:rPr>
    </w:lvl>
  </w:abstractNum>
  <w:abstractNum w:abstractNumId="28" w15:restartNumberingAfterBreak="0">
    <w:nsid w:val="52A954DE"/>
    <w:multiLevelType w:val="singleLevel"/>
    <w:tmpl w:val="2006D18C"/>
    <w:lvl w:ilvl="0">
      <w:start w:val="1"/>
      <w:numFmt w:val="lowerLetter"/>
      <w:lvlText w:val="%1."/>
      <w:lvlJc w:val="left"/>
      <w:pPr>
        <w:tabs>
          <w:tab w:val="num" w:pos="1440"/>
        </w:tabs>
        <w:ind w:left="1440" w:hanging="360"/>
      </w:pPr>
      <w:rPr>
        <w:rFonts w:hint="default"/>
      </w:rPr>
    </w:lvl>
  </w:abstractNum>
  <w:abstractNum w:abstractNumId="29" w15:restartNumberingAfterBreak="0">
    <w:nsid w:val="5491195A"/>
    <w:multiLevelType w:val="singleLevel"/>
    <w:tmpl w:val="63ECDF88"/>
    <w:lvl w:ilvl="0">
      <w:start w:val="1"/>
      <w:numFmt w:val="decimal"/>
      <w:lvlText w:val="%1)"/>
      <w:lvlJc w:val="left"/>
      <w:pPr>
        <w:tabs>
          <w:tab w:val="num" w:pos="1440"/>
        </w:tabs>
        <w:ind w:left="1440" w:hanging="360"/>
      </w:pPr>
      <w:rPr>
        <w:rFonts w:hint="default"/>
      </w:rPr>
    </w:lvl>
  </w:abstractNum>
  <w:abstractNum w:abstractNumId="30" w15:restartNumberingAfterBreak="0">
    <w:nsid w:val="56984870"/>
    <w:multiLevelType w:val="hybridMultilevel"/>
    <w:tmpl w:val="2458CA3A"/>
    <w:lvl w:ilvl="0" w:tplc="047EA8D8">
      <w:start w:val="1"/>
      <w:numFmt w:val="decimal"/>
      <w:lvlText w:val="%1."/>
      <w:lvlJc w:val="left"/>
      <w:pPr>
        <w:tabs>
          <w:tab w:val="num" w:pos="1080"/>
        </w:tabs>
        <w:ind w:left="1080" w:hanging="360"/>
      </w:pPr>
      <w:rPr>
        <w:rFonts w:hint="default"/>
      </w:rPr>
    </w:lvl>
    <w:lvl w:ilvl="1" w:tplc="9BE0664A">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75F3319"/>
    <w:multiLevelType w:val="singleLevel"/>
    <w:tmpl w:val="0A90830E"/>
    <w:lvl w:ilvl="0">
      <w:start w:val="13"/>
      <w:numFmt w:val="decimal"/>
      <w:lvlText w:val="%1."/>
      <w:lvlJc w:val="left"/>
      <w:pPr>
        <w:tabs>
          <w:tab w:val="num" w:pos="720"/>
        </w:tabs>
        <w:ind w:left="720" w:hanging="720"/>
      </w:pPr>
      <w:rPr>
        <w:rFonts w:hint="default"/>
      </w:rPr>
    </w:lvl>
  </w:abstractNum>
  <w:abstractNum w:abstractNumId="32" w15:restartNumberingAfterBreak="0">
    <w:nsid w:val="58410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272174"/>
    <w:multiLevelType w:val="hybridMultilevel"/>
    <w:tmpl w:val="30580C3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5B650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DD2071F"/>
    <w:multiLevelType w:val="hybridMultilevel"/>
    <w:tmpl w:val="CAAA89D2"/>
    <w:lvl w:ilvl="0" w:tplc="0FD6C3AA">
      <w:start w:val="1"/>
      <w:numFmt w:val="bullet"/>
      <w:lvlText w:val="-"/>
      <w:lvlJc w:val="left"/>
      <w:pPr>
        <w:ind w:left="720" w:hanging="360"/>
      </w:pPr>
      <w:rPr>
        <w:rFonts w:ascii="ArialMT" w:eastAsia="Times New Roman"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D2624"/>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2CD0C70"/>
    <w:multiLevelType w:val="singleLevel"/>
    <w:tmpl w:val="0409000F"/>
    <w:lvl w:ilvl="0">
      <w:start w:val="11"/>
      <w:numFmt w:val="decimal"/>
      <w:lvlText w:val="%1."/>
      <w:lvlJc w:val="left"/>
      <w:pPr>
        <w:tabs>
          <w:tab w:val="num" w:pos="360"/>
        </w:tabs>
        <w:ind w:left="360" w:hanging="360"/>
      </w:pPr>
      <w:rPr>
        <w:rFonts w:hint="default"/>
      </w:rPr>
    </w:lvl>
  </w:abstractNum>
  <w:abstractNum w:abstractNumId="38" w15:restartNumberingAfterBreak="0">
    <w:nsid w:val="632B3A24"/>
    <w:multiLevelType w:val="singleLevel"/>
    <w:tmpl w:val="27C61B6E"/>
    <w:lvl w:ilvl="0">
      <w:start w:val="5"/>
      <w:numFmt w:val="bullet"/>
      <w:lvlText w:val="-"/>
      <w:lvlJc w:val="left"/>
      <w:pPr>
        <w:tabs>
          <w:tab w:val="num" w:pos="1440"/>
        </w:tabs>
        <w:ind w:left="1440" w:hanging="360"/>
      </w:pPr>
      <w:rPr>
        <w:rFonts w:hint="default"/>
      </w:rPr>
    </w:lvl>
  </w:abstractNum>
  <w:abstractNum w:abstractNumId="39" w15:restartNumberingAfterBreak="0">
    <w:nsid w:val="649E5BDA"/>
    <w:multiLevelType w:val="singleLevel"/>
    <w:tmpl w:val="FBB85A30"/>
    <w:lvl w:ilvl="0">
      <w:start w:val="1"/>
      <w:numFmt w:val="lowerLetter"/>
      <w:lvlText w:val="%1."/>
      <w:lvlJc w:val="left"/>
      <w:pPr>
        <w:tabs>
          <w:tab w:val="num" w:pos="1080"/>
        </w:tabs>
        <w:ind w:left="1080" w:hanging="360"/>
      </w:pPr>
      <w:rPr>
        <w:rFonts w:hint="default"/>
      </w:rPr>
    </w:lvl>
  </w:abstractNum>
  <w:abstractNum w:abstractNumId="40" w15:restartNumberingAfterBreak="0">
    <w:nsid w:val="66465DFB"/>
    <w:multiLevelType w:val="singleLevel"/>
    <w:tmpl w:val="FA961910"/>
    <w:lvl w:ilvl="0">
      <w:start w:val="1"/>
      <w:numFmt w:val="bullet"/>
      <w:lvlText w:val=""/>
      <w:lvlJc w:val="left"/>
      <w:pPr>
        <w:tabs>
          <w:tab w:val="num" w:pos="1080"/>
        </w:tabs>
        <w:ind w:left="1080" w:hanging="360"/>
      </w:pPr>
      <w:rPr>
        <w:rFonts w:ascii="Symbol" w:hAnsi="Symbol" w:hint="default"/>
        <w:sz w:val="24"/>
      </w:rPr>
    </w:lvl>
  </w:abstractNum>
  <w:abstractNum w:abstractNumId="41" w15:restartNumberingAfterBreak="0">
    <w:nsid w:val="68BF27A3"/>
    <w:multiLevelType w:val="singleLevel"/>
    <w:tmpl w:val="FAB21F40"/>
    <w:lvl w:ilvl="0">
      <w:start w:val="1"/>
      <w:numFmt w:val="bullet"/>
      <w:lvlText w:val=""/>
      <w:lvlJc w:val="left"/>
      <w:pPr>
        <w:tabs>
          <w:tab w:val="num" w:pos="1080"/>
        </w:tabs>
        <w:ind w:left="1080" w:hanging="360"/>
      </w:pPr>
      <w:rPr>
        <w:rFonts w:ascii="Symbol" w:hAnsi="Symbol" w:hint="default"/>
      </w:rPr>
    </w:lvl>
  </w:abstractNum>
  <w:abstractNum w:abstractNumId="42" w15:restartNumberingAfterBreak="0">
    <w:nsid w:val="692A310D"/>
    <w:multiLevelType w:val="singleLevel"/>
    <w:tmpl w:val="E1669708"/>
    <w:lvl w:ilvl="0">
      <w:start w:val="1"/>
      <w:numFmt w:val="decimal"/>
      <w:lvlText w:val="(%1)"/>
      <w:lvlJc w:val="left"/>
      <w:pPr>
        <w:tabs>
          <w:tab w:val="num" w:pos="1080"/>
        </w:tabs>
        <w:ind w:left="1080" w:hanging="360"/>
      </w:pPr>
      <w:rPr>
        <w:rFonts w:hint="default"/>
      </w:rPr>
    </w:lvl>
  </w:abstractNum>
  <w:abstractNum w:abstractNumId="43" w15:restartNumberingAfterBreak="0">
    <w:nsid w:val="6F7F31EA"/>
    <w:multiLevelType w:val="singleLevel"/>
    <w:tmpl w:val="27C61B6E"/>
    <w:lvl w:ilvl="0">
      <w:start w:val="5"/>
      <w:numFmt w:val="bullet"/>
      <w:lvlText w:val="-"/>
      <w:lvlJc w:val="left"/>
      <w:pPr>
        <w:tabs>
          <w:tab w:val="num" w:pos="1440"/>
        </w:tabs>
        <w:ind w:left="1440" w:hanging="360"/>
      </w:pPr>
      <w:rPr>
        <w:rFonts w:hint="default"/>
      </w:rPr>
    </w:lvl>
  </w:abstractNum>
  <w:abstractNum w:abstractNumId="44" w15:restartNumberingAfterBreak="0">
    <w:nsid w:val="77CF07BC"/>
    <w:multiLevelType w:val="singleLevel"/>
    <w:tmpl w:val="BE5A1AB0"/>
    <w:lvl w:ilvl="0">
      <w:start w:val="1"/>
      <w:numFmt w:val="decimal"/>
      <w:lvlText w:val="%1."/>
      <w:lvlJc w:val="left"/>
      <w:pPr>
        <w:tabs>
          <w:tab w:val="num" w:pos="720"/>
        </w:tabs>
        <w:ind w:left="720" w:hanging="720"/>
      </w:pPr>
      <w:rPr>
        <w:rFonts w:hint="default"/>
      </w:rPr>
    </w:lvl>
  </w:abstractNum>
  <w:abstractNum w:abstractNumId="45" w15:restartNumberingAfterBreak="0">
    <w:nsid w:val="78006A64"/>
    <w:multiLevelType w:val="singleLevel"/>
    <w:tmpl w:val="1FFEB49E"/>
    <w:lvl w:ilvl="0">
      <w:start w:val="1"/>
      <w:numFmt w:val="decimal"/>
      <w:lvlText w:val="%1."/>
      <w:lvlJc w:val="left"/>
      <w:pPr>
        <w:tabs>
          <w:tab w:val="num" w:pos="720"/>
        </w:tabs>
        <w:ind w:left="720" w:hanging="720"/>
      </w:pPr>
      <w:rPr>
        <w:rFonts w:hint="default"/>
      </w:rPr>
    </w:lvl>
  </w:abstractNum>
  <w:abstractNum w:abstractNumId="46" w15:restartNumberingAfterBreak="0">
    <w:nsid w:val="79230F97"/>
    <w:multiLevelType w:val="singleLevel"/>
    <w:tmpl w:val="5A62E90E"/>
    <w:lvl w:ilvl="0">
      <w:start w:val="1"/>
      <w:numFmt w:val="decimal"/>
      <w:lvlText w:val="%1."/>
      <w:lvlJc w:val="left"/>
      <w:pPr>
        <w:tabs>
          <w:tab w:val="num" w:pos="720"/>
        </w:tabs>
        <w:ind w:left="720" w:hanging="720"/>
      </w:pPr>
      <w:rPr>
        <w:rFonts w:hint="default"/>
      </w:rPr>
    </w:lvl>
  </w:abstractNum>
  <w:num w:numId="1">
    <w:abstractNumId w:val="45"/>
  </w:num>
  <w:num w:numId="2">
    <w:abstractNumId w:val="17"/>
  </w:num>
  <w:num w:numId="3">
    <w:abstractNumId w:val="14"/>
  </w:num>
  <w:num w:numId="4">
    <w:abstractNumId w:val="20"/>
  </w:num>
  <w:num w:numId="5">
    <w:abstractNumId w:val="41"/>
  </w:num>
  <w:num w:numId="6">
    <w:abstractNumId w:val="26"/>
  </w:num>
  <w:num w:numId="7">
    <w:abstractNumId w:val="43"/>
  </w:num>
  <w:num w:numId="8">
    <w:abstractNumId w:val="38"/>
  </w:num>
  <w:num w:numId="9">
    <w:abstractNumId w:val="27"/>
  </w:num>
  <w:num w:numId="10">
    <w:abstractNumId w:val="11"/>
  </w:num>
  <w:num w:numId="11">
    <w:abstractNumId w:val="19"/>
  </w:num>
  <w:num w:numId="12">
    <w:abstractNumId w:val="9"/>
  </w:num>
  <w:num w:numId="13">
    <w:abstractNumId w:val="15"/>
  </w:num>
  <w:num w:numId="14">
    <w:abstractNumId w:val="29"/>
  </w:num>
  <w:num w:numId="15">
    <w:abstractNumId w:val="32"/>
  </w:num>
  <w:num w:numId="16">
    <w:abstractNumId w:val="34"/>
  </w:num>
  <w:num w:numId="17">
    <w:abstractNumId w:val="40"/>
  </w:num>
  <w:num w:numId="18">
    <w:abstractNumId w:val="5"/>
  </w:num>
  <w:num w:numId="19">
    <w:abstractNumId w:val="28"/>
  </w:num>
  <w:num w:numId="20">
    <w:abstractNumId w:val="24"/>
  </w:num>
  <w:num w:numId="21">
    <w:abstractNumId w:val="46"/>
  </w:num>
  <w:num w:numId="22">
    <w:abstractNumId w:val="44"/>
  </w:num>
  <w:num w:numId="23">
    <w:abstractNumId w:val="2"/>
  </w:num>
  <w:num w:numId="24">
    <w:abstractNumId w:val="31"/>
  </w:num>
  <w:num w:numId="25">
    <w:abstractNumId w:val="39"/>
  </w:num>
  <w:num w:numId="26">
    <w:abstractNumId w:val="6"/>
  </w:num>
  <w:num w:numId="27">
    <w:abstractNumId w:val="37"/>
  </w:num>
  <w:num w:numId="28">
    <w:abstractNumId w:val="21"/>
  </w:num>
  <w:num w:numId="29">
    <w:abstractNumId w:val="42"/>
  </w:num>
  <w:num w:numId="30">
    <w:abstractNumId w:val="18"/>
  </w:num>
  <w:num w:numId="31">
    <w:abstractNumId w:val="7"/>
  </w:num>
  <w:num w:numId="32">
    <w:abstractNumId w:val="13"/>
  </w:num>
  <w:num w:numId="33">
    <w:abstractNumId w:val="8"/>
  </w:num>
  <w:num w:numId="34">
    <w:abstractNumId w:val="10"/>
  </w:num>
  <w:num w:numId="35">
    <w:abstractNumId w:val="1"/>
  </w:num>
  <w:num w:numId="36">
    <w:abstractNumId w:val="25"/>
  </w:num>
  <w:num w:numId="37">
    <w:abstractNumId w:val="4"/>
  </w:num>
  <w:num w:numId="38">
    <w:abstractNumId w:val="36"/>
  </w:num>
  <w:num w:numId="39">
    <w:abstractNumId w:val="33"/>
  </w:num>
  <w:num w:numId="40">
    <w:abstractNumId w:val="3"/>
  </w:num>
  <w:num w:numId="41">
    <w:abstractNumId w:val="12"/>
  </w:num>
  <w:num w:numId="42">
    <w:abstractNumId w:val="30"/>
  </w:num>
  <w:num w:numId="43">
    <w:abstractNumId w:val="23"/>
  </w:num>
  <w:num w:numId="44">
    <w:abstractNumId w:val="22"/>
  </w:num>
  <w:num w:numId="45">
    <w:abstractNumId w:val="16"/>
  </w:num>
  <w:num w:numId="46">
    <w:abstractNumId w:val="0"/>
  </w:num>
  <w:num w:numId="47">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Gray">
    <w15:presenceInfo w15:providerId="AD" w15:userId="S-1-5-21-1971475346-983512043-1851928258-778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536"/>
    <w:rsid w:val="0001630C"/>
    <w:rsid w:val="0002425A"/>
    <w:rsid w:val="00041E3D"/>
    <w:rsid w:val="00053A67"/>
    <w:rsid w:val="00090E58"/>
    <w:rsid w:val="00090EAF"/>
    <w:rsid w:val="000A51EB"/>
    <w:rsid w:val="000C7384"/>
    <w:rsid w:val="000E1E6E"/>
    <w:rsid w:val="0014517D"/>
    <w:rsid w:val="001469F3"/>
    <w:rsid w:val="0015752E"/>
    <w:rsid w:val="00166085"/>
    <w:rsid w:val="001718DA"/>
    <w:rsid w:val="00195285"/>
    <w:rsid w:val="00196031"/>
    <w:rsid w:val="00197D24"/>
    <w:rsid w:val="001A52B0"/>
    <w:rsid w:val="001F0EB7"/>
    <w:rsid w:val="002119A1"/>
    <w:rsid w:val="0023305A"/>
    <w:rsid w:val="00237B95"/>
    <w:rsid w:val="0027594D"/>
    <w:rsid w:val="00275EE1"/>
    <w:rsid w:val="002B623F"/>
    <w:rsid w:val="002C6621"/>
    <w:rsid w:val="00316E1C"/>
    <w:rsid w:val="00327061"/>
    <w:rsid w:val="003655A5"/>
    <w:rsid w:val="00380EF9"/>
    <w:rsid w:val="00386B93"/>
    <w:rsid w:val="00387DA1"/>
    <w:rsid w:val="00394029"/>
    <w:rsid w:val="003C41F6"/>
    <w:rsid w:val="003C4212"/>
    <w:rsid w:val="00404CA9"/>
    <w:rsid w:val="00472191"/>
    <w:rsid w:val="004B1A98"/>
    <w:rsid w:val="004C4CC6"/>
    <w:rsid w:val="004F25CD"/>
    <w:rsid w:val="00546471"/>
    <w:rsid w:val="005549FB"/>
    <w:rsid w:val="005811EE"/>
    <w:rsid w:val="005B62C4"/>
    <w:rsid w:val="005D74F2"/>
    <w:rsid w:val="005F73ED"/>
    <w:rsid w:val="00644F38"/>
    <w:rsid w:val="00682C3A"/>
    <w:rsid w:val="006F136E"/>
    <w:rsid w:val="00703170"/>
    <w:rsid w:val="00706AAB"/>
    <w:rsid w:val="00714631"/>
    <w:rsid w:val="00745F39"/>
    <w:rsid w:val="0078089C"/>
    <w:rsid w:val="007D2896"/>
    <w:rsid w:val="007F1183"/>
    <w:rsid w:val="00801C7E"/>
    <w:rsid w:val="00825703"/>
    <w:rsid w:val="008533AC"/>
    <w:rsid w:val="00874126"/>
    <w:rsid w:val="00874A8B"/>
    <w:rsid w:val="008755FE"/>
    <w:rsid w:val="00884DA0"/>
    <w:rsid w:val="008C52D1"/>
    <w:rsid w:val="008E0B2A"/>
    <w:rsid w:val="00910EBC"/>
    <w:rsid w:val="00954524"/>
    <w:rsid w:val="009B0AB4"/>
    <w:rsid w:val="009B3536"/>
    <w:rsid w:val="009E2484"/>
    <w:rsid w:val="00A1358D"/>
    <w:rsid w:val="00A307E4"/>
    <w:rsid w:val="00A30C4B"/>
    <w:rsid w:val="00A560BA"/>
    <w:rsid w:val="00A730D2"/>
    <w:rsid w:val="00A77931"/>
    <w:rsid w:val="00A9273B"/>
    <w:rsid w:val="00AA280F"/>
    <w:rsid w:val="00AB2669"/>
    <w:rsid w:val="00AD4D5C"/>
    <w:rsid w:val="00AE66D9"/>
    <w:rsid w:val="00B011A6"/>
    <w:rsid w:val="00B15B5A"/>
    <w:rsid w:val="00B56CEB"/>
    <w:rsid w:val="00B677DC"/>
    <w:rsid w:val="00BA262E"/>
    <w:rsid w:val="00BA6E74"/>
    <w:rsid w:val="00C55778"/>
    <w:rsid w:val="00C5621E"/>
    <w:rsid w:val="00C82886"/>
    <w:rsid w:val="00C8567F"/>
    <w:rsid w:val="00CE567C"/>
    <w:rsid w:val="00CF76C3"/>
    <w:rsid w:val="00D04EA5"/>
    <w:rsid w:val="00D45A88"/>
    <w:rsid w:val="00D62844"/>
    <w:rsid w:val="00D74848"/>
    <w:rsid w:val="00D8502C"/>
    <w:rsid w:val="00DC4844"/>
    <w:rsid w:val="00DF0363"/>
    <w:rsid w:val="00E12BD7"/>
    <w:rsid w:val="00E2098E"/>
    <w:rsid w:val="00E55D55"/>
    <w:rsid w:val="00E71E9B"/>
    <w:rsid w:val="00EC6FF1"/>
    <w:rsid w:val="00F169D4"/>
    <w:rsid w:val="00F730D9"/>
    <w:rsid w:val="00F843F2"/>
    <w:rsid w:val="00FB3E0D"/>
    <w:rsid w:val="00FC05FC"/>
    <w:rsid w:val="00FD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35469B"/>
  <w15:docId w15:val="{E1F6C25A-12D3-44CC-89B4-C08F9F88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rsid w:val="002B623F"/>
    <w:pPr>
      <w:keepNext/>
      <w:jc w:val="center"/>
      <w:outlineLvl w:val="0"/>
    </w:pPr>
    <w:rPr>
      <w:b/>
    </w:rPr>
  </w:style>
  <w:style w:type="paragraph" w:styleId="Heading2">
    <w:name w:val="heading 2"/>
    <w:basedOn w:val="Normal"/>
    <w:next w:val="Normal"/>
    <w:qFormat/>
    <w:rsid w:val="002B623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7D2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ate">
    <w:name w:val="Date"/>
    <w:basedOn w:val="Normal"/>
    <w:next w:val="InsideAddressName"/>
    <w:pPr>
      <w:spacing w:after="220"/>
      <w:jc w:val="both"/>
    </w:pPr>
    <w:rPr>
      <w:rFonts w:ascii="Garamond" w:hAnsi="Garamond"/>
      <w:kern w:val="18"/>
      <w:sz w:val="20"/>
    </w:rPr>
  </w:style>
  <w:style w:type="paragraph" w:customStyle="1" w:styleId="InsideAddressName">
    <w:name w:val="Inside Address Name"/>
    <w:basedOn w:val="InsideAddress"/>
    <w:next w:val="InsideAddress"/>
    <w:pPr>
      <w:spacing w:before="220"/>
    </w:pPr>
  </w:style>
  <w:style w:type="paragraph" w:customStyle="1" w:styleId="InsideAddress">
    <w:name w:val="Inside Address"/>
    <w:basedOn w:val="Normal"/>
    <w:pPr>
      <w:spacing w:line="240" w:lineRule="atLeast"/>
      <w:jc w:val="both"/>
    </w:pPr>
    <w:rPr>
      <w:rFonts w:ascii="Garamond" w:hAnsi="Garamond"/>
      <w:kern w:val="18"/>
      <w:sz w:val="20"/>
    </w:rPr>
  </w:style>
  <w:style w:type="paragraph" w:customStyle="1" w:styleId="ReferenceLine">
    <w:name w:val="Reference Line"/>
    <w:basedOn w:val="Normal"/>
    <w:next w:val="Normal"/>
    <w:pPr>
      <w:keepNext/>
      <w:spacing w:after="240" w:line="240" w:lineRule="atLeast"/>
    </w:pPr>
    <w:rPr>
      <w:rFonts w:ascii="Garamond" w:hAnsi="Garamond"/>
      <w:kern w:val="18"/>
      <w:sz w:val="20"/>
    </w:rPr>
  </w:style>
  <w:style w:type="paragraph" w:styleId="Salutation">
    <w:name w:val="Salutation"/>
    <w:basedOn w:val="Normal"/>
    <w:next w:val="Normal"/>
    <w:pPr>
      <w:spacing w:before="240" w:after="240" w:line="240" w:lineRule="atLeast"/>
    </w:pPr>
    <w:rPr>
      <w:rFonts w:ascii="Garamond" w:hAnsi="Garamond"/>
      <w:kern w:val="18"/>
      <w:sz w:val="20"/>
    </w:rPr>
  </w:style>
  <w:style w:type="paragraph" w:styleId="Closing">
    <w:name w:val="Closing"/>
    <w:basedOn w:val="Normal"/>
    <w:next w:val="Signature"/>
    <w:pPr>
      <w:keepNext/>
      <w:spacing w:after="120" w:line="240" w:lineRule="atLeast"/>
      <w:jc w:val="both"/>
    </w:pPr>
    <w:rPr>
      <w:rFonts w:ascii="Garamond" w:hAnsi="Garamond"/>
      <w:kern w:val="18"/>
      <w:sz w:val="20"/>
    </w:rPr>
  </w:style>
  <w:style w:type="paragraph" w:styleId="Signature">
    <w:name w:val="Signature"/>
    <w:basedOn w:val="Normal"/>
    <w:pPr>
      <w:ind w:left="4320"/>
    </w:pPr>
  </w:style>
  <w:style w:type="paragraph" w:customStyle="1" w:styleId="CcList">
    <w:name w:val="Cc List"/>
    <w:basedOn w:val="Normal"/>
    <w:pPr>
      <w:keepLines/>
      <w:spacing w:line="240" w:lineRule="atLeast"/>
      <w:ind w:left="360" w:hanging="360"/>
      <w:jc w:val="both"/>
    </w:pPr>
    <w:rPr>
      <w:rFonts w:ascii="Garamond" w:hAnsi="Garamond"/>
      <w:kern w:val="18"/>
      <w:sz w:val="20"/>
    </w:rPr>
  </w:style>
  <w:style w:type="paragraph" w:styleId="List2">
    <w:name w:val="List 2"/>
    <w:basedOn w:val="Normal"/>
    <w:pPr>
      <w:ind w:left="720" w:hanging="360"/>
    </w:pPr>
  </w:style>
  <w:style w:type="paragraph" w:styleId="BodyText">
    <w:name w:val="Body Text"/>
    <w:basedOn w:val="Normal"/>
  </w:style>
  <w:style w:type="paragraph" w:styleId="ListContinue2">
    <w:name w:val="List Continue 2"/>
    <w:basedOn w:val="Normal"/>
    <w:pPr>
      <w:spacing w:after="120"/>
      <w:ind w:left="720"/>
    </w:pPr>
  </w:style>
  <w:style w:type="paragraph" w:styleId="BodyTextIndent">
    <w:name w:val="Body Text Indent"/>
    <w:basedOn w:val="Normal"/>
    <w:pPr>
      <w:ind w:left="720"/>
    </w:pPr>
  </w:style>
  <w:style w:type="paragraph" w:styleId="BodyTextIndent3">
    <w:name w:val="Body Text Indent 3"/>
    <w:basedOn w:val="Normal"/>
    <w:pPr>
      <w:ind w:left="1080"/>
    </w:pPr>
  </w:style>
  <w:style w:type="character" w:styleId="Hyperlink">
    <w:name w:val="Hyperlink"/>
    <w:basedOn w:val="DefaultParagraphFont"/>
    <w:uiPriority w:val="99"/>
    <w:rPr>
      <w:color w:val="0000FF"/>
      <w:u w:val="single"/>
    </w:rPr>
  </w:style>
  <w:style w:type="character" w:customStyle="1" w:styleId="EmailStyle32">
    <w:name w:val="EmailStyle32"/>
    <w:basedOn w:val="DefaultParagraphFont"/>
    <w:semiHidden/>
    <w:rsid w:val="0023305A"/>
    <w:rPr>
      <w:rFonts w:ascii="Arial" w:hAnsi="Arial" w:cs="Arial"/>
      <w:b/>
      <w:bCs/>
      <w:i w:val="0"/>
      <w:iCs w:val="0"/>
      <w:strike w:val="0"/>
      <w:color w:val="800000"/>
      <w:sz w:val="22"/>
      <w:szCs w:val="22"/>
      <w:u w:val="none"/>
    </w:rPr>
  </w:style>
  <w:style w:type="paragraph" w:styleId="BodyTextIndent2">
    <w:name w:val="Body Text Indent 2"/>
    <w:basedOn w:val="Normal"/>
    <w:rsid w:val="00197D24"/>
    <w:pPr>
      <w:spacing w:after="120" w:line="480" w:lineRule="auto"/>
      <w:ind w:left="360"/>
    </w:pPr>
  </w:style>
  <w:style w:type="character" w:styleId="FollowedHyperlink">
    <w:name w:val="FollowedHyperlink"/>
    <w:basedOn w:val="DefaultParagraphFont"/>
    <w:rsid w:val="00714631"/>
    <w:rPr>
      <w:color w:val="800080"/>
      <w:u w:val="single"/>
    </w:rPr>
  </w:style>
  <w:style w:type="paragraph" w:styleId="Title">
    <w:name w:val="Title"/>
    <w:basedOn w:val="Normal"/>
    <w:link w:val="TitleChar"/>
    <w:qFormat/>
    <w:rsid w:val="00386B93"/>
    <w:pPr>
      <w:widowControl w:val="0"/>
      <w:shd w:val="clear" w:color="auto" w:fill="FFFFFF"/>
      <w:overflowPunct w:val="0"/>
      <w:autoSpaceDE w:val="0"/>
      <w:autoSpaceDN w:val="0"/>
      <w:adjustRightInd w:val="0"/>
      <w:spacing w:before="60" w:after="60" w:line="480" w:lineRule="exact"/>
      <w:textAlignment w:val="baseline"/>
    </w:pPr>
    <w:rPr>
      <w:sz w:val="22"/>
      <w:szCs w:val="22"/>
    </w:rPr>
  </w:style>
  <w:style w:type="character" w:customStyle="1" w:styleId="TitleChar">
    <w:name w:val="Title Char"/>
    <w:link w:val="Title"/>
    <w:locked/>
    <w:rsid w:val="00386B93"/>
    <w:rPr>
      <w:sz w:val="22"/>
      <w:szCs w:val="22"/>
      <w:lang w:val="en-US" w:eastAsia="en-US" w:bidi="ar-SA"/>
    </w:rPr>
  </w:style>
  <w:style w:type="paragraph" w:customStyle="1" w:styleId="ColorfulList-Accent11">
    <w:name w:val="Colorful List - Accent 11"/>
    <w:basedOn w:val="Normal"/>
    <w:qFormat/>
    <w:rsid w:val="00386B93"/>
    <w:pPr>
      <w:spacing w:after="200" w:line="276" w:lineRule="auto"/>
      <w:ind w:left="720"/>
      <w:contextualSpacing/>
    </w:pPr>
    <w:rPr>
      <w:rFonts w:ascii="Calibri" w:eastAsia="Calibri" w:hAnsi="Calibri"/>
      <w:sz w:val="22"/>
      <w:szCs w:val="22"/>
    </w:rPr>
  </w:style>
  <w:style w:type="paragraph" w:customStyle="1" w:styleId="Platformtext">
    <w:name w:val="Platform text"/>
    <w:basedOn w:val="BodyText"/>
    <w:autoRedefine/>
    <w:qFormat/>
    <w:rsid w:val="00386B93"/>
    <w:pPr>
      <w:tabs>
        <w:tab w:val="left" w:pos="6915"/>
      </w:tabs>
      <w:spacing w:after="200" w:line="276" w:lineRule="auto"/>
      <w:jc w:val="center"/>
    </w:pPr>
    <w:rPr>
      <w:b/>
      <w:noProof/>
      <w:szCs w:val="24"/>
      <w:lang w:val="x-none" w:eastAsia="x-none"/>
    </w:rPr>
  </w:style>
  <w:style w:type="character" w:customStyle="1" w:styleId="HeaderChar">
    <w:name w:val="Header Char"/>
    <w:basedOn w:val="DefaultParagraphFont"/>
    <w:link w:val="Header"/>
    <w:rsid w:val="00546471"/>
    <w:rPr>
      <w:sz w:val="24"/>
    </w:rPr>
  </w:style>
  <w:style w:type="paragraph" w:customStyle="1" w:styleId="BasicCentered">
    <w:name w:val="Basic Centered"/>
    <w:basedOn w:val="Normal"/>
    <w:rsid w:val="00CF76C3"/>
    <w:pPr>
      <w:keepLines/>
      <w:spacing w:before="120" w:after="120"/>
      <w:jc w:val="center"/>
    </w:pPr>
    <w:rPr>
      <w:sz w:val="22"/>
      <w:szCs w:val="22"/>
    </w:rPr>
  </w:style>
  <w:style w:type="paragraph" w:customStyle="1" w:styleId="BasicPlusLine">
    <w:name w:val="Basic Plus Line"/>
    <w:basedOn w:val="Normal"/>
    <w:rsid w:val="00CF76C3"/>
    <w:pPr>
      <w:keepNext/>
      <w:keepLines/>
      <w:spacing w:before="120" w:after="240"/>
      <w:jc w:val="both"/>
    </w:pPr>
    <w:rPr>
      <w:sz w:val="22"/>
      <w:szCs w:val="22"/>
    </w:rPr>
  </w:style>
  <w:style w:type="table" w:styleId="TableGrid">
    <w:name w:val="Table Grid"/>
    <w:basedOn w:val="TableNormal"/>
    <w:rsid w:val="00853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E66D9"/>
    <w:rPr>
      <w:color w:val="605E5C"/>
      <w:shd w:val="clear" w:color="auto" w:fill="E1DFDD"/>
    </w:rPr>
  </w:style>
  <w:style w:type="paragraph" w:styleId="ListParagraph">
    <w:name w:val="List Paragraph"/>
    <w:basedOn w:val="Normal"/>
    <w:uiPriority w:val="34"/>
    <w:qFormat/>
    <w:rsid w:val="006F136E"/>
    <w:pPr>
      <w:ind w:left="720"/>
      <w:contextualSpacing/>
    </w:pPr>
  </w:style>
  <w:style w:type="paragraph" w:styleId="BalloonText">
    <w:name w:val="Balloon Text"/>
    <w:basedOn w:val="Normal"/>
    <w:link w:val="BalloonTextChar"/>
    <w:semiHidden/>
    <w:unhideWhenUsed/>
    <w:rsid w:val="00C55778"/>
    <w:rPr>
      <w:rFonts w:ascii="Segoe UI" w:hAnsi="Segoe UI" w:cs="Segoe UI"/>
      <w:sz w:val="18"/>
      <w:szCs w:val="18"/>
    </w:rPr>
  </w:style>
  <w:style w:type="character" w:customStyle="1" w:styleId="BalloonTextChar">
    <w:name w:val="Balloon Text Char"/>
    <w:basedOn w:val="DefaultParagraphFont"/>
    <w:link w:val="BalloonText"/>
    <w:semiHidden/>
    <w:rsid w:val="00C55778"/>
    <w:rPr>
      <w:rFonts w:ascii="Segoe UI" w:hAnsi="Segoe UI" w:cs="Segoe UI"/>
      <w:sz w:val="18"/>
      <w:szCs w:val="18"/>
    </w:rPr>
  </w:style>
  <w:style w:type="character" w:customStyle="1" w:styleId="FooterChar">
    <w:name w:val="Footer Char"/>
    <w:basedOn w:val="DefaultParagraphFont"/>
    <w:link w:val="Footer"/>
    <w:uiPriority w:val="99"/>
    <w:rsid w:val="00A927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hsc.org/wp-content/uploads/HHSC-General_Conditions-Purchase_of_Goods_and_Services_from_Non-HSP-Non-HRS_103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taylor@hhsc.org"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2B39F-7117-409D-8DBC-FFB96929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5695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PEACESAT</Company>
  <LinksUpToDate>false</LinksUpToDate>
  <CharactersWithSpaces>6617</CharactersWithSpaces>
  <SharedDoc>false</SharedDoc>
  <HLinks>
    <vt:vector size="30" baseType="variant">
      <vt:variant>
        <vt:i4>6094967</vt:i4>
      </vt:variant>
      <vt:variant>
        <vt:i4>9</vt:i4>
      </vt:variant>
      <vt:variant>
        <vt:i4>0</vt:i4>
      </vt:variant>
      <vt:variant>
        <vt:i4>5</vt:i4>
      </vt:variant>
      <vt:variant>
        <vt:lpwstr>mailto:jbrady@hhsc.org</vt:lpwstr>
      </vt:variant>
      <vt:variant>
        <vt:lpwstr/>
      </vt:variant>
      <vt:variant>
        <vt:i4>4456555</vt:i4>
      </vt:variant>
      <vt:variant>
        <vt:i4>6</vt:i4>
      </vt:variant>
      <vt:variant>
        <vt:i4>0</vt:i4>
      </vt:variant>
      <vt:variant>
        <vt:i4>5</vt:i4>
      </vt:variant>
      <vt:variant>
        <vt:lpwstr>mailto:krichford@hhsc.org</vt:lpwstr>
      </vt:variant>
      <vt:variant>
        <vt:lpwstr/>
      </vt:variant>
      <vt:variant>
        <vt:i4>3276899</vt:i4>
      </vt:variant>
      <vt:variant>
        <vt:i4>3</vt:i4>
      </vt:variant>
      <vt:variant>
        <vt:i4>0</vt:i4>
      </vt:variant>
      <vt:variant>
        <vt:i4>5</vt:i4>
      </vt:variant>
      <vt:variant>
        <vt:lpwstr>http://vendors.ehawaii.gov/</vt:lpwstr>
      </vt:variant>
      <vt:variant>
        <vt:lpwstr/>
      </vt:variant>
      <vt:variant>
        <vt:i4>1966197</vt:i4>
      </vt:variant>
      <vt:variant>
        <vt:i4>0</vt:i4>
      </vt:variant>
      <vt:variant>
        <vt:i4>0</vt:i4>
      </vt:variant>
      <vt:variant>
        <vt:i4>5</vt:i4>
      </vt:variant>
      <vt:variant>
        <vt:lpwstr>http://www.hhsc.org/HHSC_Business.htm</vt:lpwstr>
      </vt:variant>
      <vt:variant>
        <vt:lpwstr/>
      </vt:variant>
      <vt:variant>
        <vt:i4>4390995</vt:i4>
      </vt:variant>
      <vt:variant>
        <vt:i4>0</vt:i4>
      </vt:variant>
      <vt:variant>
        <vt:i4>0</vt:i4>
      </vt:variant>
      <vt:variant>
        <vt:i4>5</vt:i4>
      </vt:variant>
      <vt:variant>
        <vt:lpwstr>http://www.hhsc.org/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Mukaida</dc:creator>
  <cp:lastModifiedBy>Michelle Gray</cp:lastModifiedBy>
  <cp:revision>2</cp:revision>
  <cp:lastPrinted>2021-02-24T23:18:00Z</cp:lastPrinted>
  <dcterms:created xsi:type="dcterms:W3CDTF">2022-03-09T18:21:00Z</dcterms:created>
  <dcterms:modified xsi:type="dcterms:W3CDTF">2022-03-09T18:21:00Z</dcterms:modified>
</cp:coreProperties>
</file>