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2F62A" w14:textId="77777777" w:rsidR="00BC6E48" w:rsidRPr="001C2845" w:rsidRDefault="00BC6E48">
      <w:pPr>
        <w:jc w:val="center"/>
        <w:rPr>
          <w:rFonts w:ascii="Arial" w:hAnsi="Arial" w:cs="Arial"/>
          <w:b/>
          <w:sz w:val="44"/>
          <w:u w:val="single"/>
        </w:rPr>
      </w:pPr>
    </w:p>
    <w:p w14:paraId="78209597" w14:textId="77777777" w:rsidR="00635EBA" w:rsidRPr="0073707C" w:rsidRDefault="00635EBA" w:rsidP="00477A7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" w:hAnsi="Arial" w:cs="Arial"/>
          <w:sz w:val="44"/>
          <w:szCs w:val="44"/>
        </w:rPr>
      </w:pPr>
      <w:r w:rsidRPr="0073707C">
        <w:rPr>
          <w:rFonts w:ascii="Arial" w:hAnsi="Arial" w:cs="Arial"/>
          <w:b/>
          <w:sz w:val="44"/>
          <w:szCs w:val="44"/>
        </w:rPr>
        <w:t>REQUEST FOR PROPOSALS</w:t>
      </w:r>
      <w:r w:rsidRPr="0073707C">
        <w:rPr>
          <w:rFonts w:ascii="Arial" w:hAnsi="Arial" w:cs="Arial"/>
          <w:sz w:val="44"/>
          <w:szCs w:val="44"/>
        </w:rPr>
        <w:t xml:space="preserve"> </w:t>
      </w:r>
    </w:p>
    <w:p w14:paraId="1517AE34" w14:textId="77777777" w:rsidR="00635EBA" w:rsidRDefault="00635EBA" w:rsidP="00477A7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</w:t>
      </w:r>
      <w:r w:rsidRPr="001C2845">
        <w:rPr>
          <w:rFonts w:ascii="Arial" w:hAnsi="Arial" w:cs="Arial"/>
          <w:sz w:val="40"/>
          <w:szCs w:val="40"/>
        </w:rPr>
        <w:t>COMPETITIVE SEALED PROPOSALS</w:t>
      </w:r>
      <w:r>
        <w:rPr>
          <w:rFonts w:ascii="Arial" w:hAnsi="Arial" w:cs="Arial"/>
          <w:sz w:val="40"/>
          <w:szCs w:val="40"/>
        </w:rPr>
        <w:t>)</w:t>
      </w:r>
    </w:p>
    <w:p w14:paraId="4882CD8B" w14:textId="77777777" w:rsidR="00BC6E48" w:rsidRDefault="00BC6E48">
      <w:pPr>
        <w:jc w:val="center"/>
        <w:rPr>
          <w:rFonts w:ascii="Arial" w:hAnsi="Arial" w:cs="Arial"/>
          <w:b/>
          <w:sz w:val="40"/>
          <w:szCs w:val="40"/>
        </w:rPr>
      </w:pPr>
    </w:p>
    <w:p w14:paraId="5D14205E" w14:textId="77777777" w:rsidR="00635EBA" w:rsidRPr="001C2845" w:rsidRDefault="00635EBA">
      <w:pPr>
        <w:jc w:val="center"/>
        <w:rPr>
          <w:rFonts w:ascii="Arial" w:hAnsi="Arial" w:cs="Arial"/>
          <w:b/>
          <w:sz w:val="40"/>
          <w:szCs w:val="40"/>
        </w:rPr>
      </w:pPr>
    </w:p>
    <w:p w14:paraId="682A8BF0" w14:textId="28D5E6AC" w:rsidR="00A371A5" w:rsidRPr="0073707C" w:rsidRDefault="0065326B" w:rsidP="00635EBA">
      <w:pPr>
        <w:jc w:val="center"/>
        <w:rPr>
          <w:rFonts w:ascii="Arial" w:hAnsi="Arial" w:cs="Arial"/>
          <w:color w:val="0066FF"/>
          <w:sz w:val="48"/>
          <w:szCs w:val="48"/>
        </w:rPr>
      </w:pPr>
      <w:r>
        <w:rPr>
          <w:rFonts w:ascii="Arial" w:hAnsi="Arial" w:cs="Arial"/>
          <w:color w:val="0066FF"/>
          <w:sz w:val="48"/>
          <w:szCs w:val="48"/>
        </w:rPr>
        <w:t>Hospital Reheat Hot Water System Upgrade</w:t>
      </w:r>
    </w:p>
    <w:p w14:paraId="43477591" w14:textId="77777777" w:rsidR="00BC6E48" w:rsidRPr="001C2845" w:rsidRDefault="00BC6E48">
      <w:pPr>
        <w:jc w:val="center"/>
        <w:rPr>
          <w:rFonts w:ascii="Arial" w:hAnsi="Arial" w:cs="Arial"/>
          <w:b/>
          <w:sz w:val="40"/>
          <w:szCs w:val="40"/>
        </w:rPr>
      </w:pPr>
    </w:p>
    <w:p w14:paraId="27760D6D" w14:textId="77777777" w:rsidR="00BC6E48" w:rsidRPr="001C2845" w:rsidRDefault="00BC6E48">
      <w:pPr>
        <w:jc w:val="center"/>
        <w:rPr>
          <w:rFonts w:ascii="Arial" w:hAnsi="Arial" w:cs="Arial"/>
          <w:b/>
          <w:sz w:val="40"/>
          <w:szCs w:val="40"/>
        </w:rPr>
      </w:pPr>
    </w:p>
    <w:p w14:paraId="76EDC897" w14:textId="77777777" w:rsidR="00BC6E48" w:rsidRPr="001C2845" w:rsidRDefault="00BC6E48">
      <w:pPr>
        <w:jc w:val="center"/>
        <w:outlineLvl w:val="0"/>
        <w:rPr>
          <w:rFonts w:ascii="Arial" w:hAnsi="Arial" w:cs="Arial"/>
          <w:sz w:val="40"/>
          <w:szCs w:val="40"/>
        </w:rPr>
      </w:pPr>
      <w:r w:rsidRPr="001C2845">
        <w:rPr>
          <w:rFonts w:ascii="Arial" w:hAnsi="Arial" w:cs="Arial"/>
          <w:sz w:val="40"/>
          <w:szCs w:val="40"/>
        </w:rPr>
        <w:t>RFP No:</w:t>
      </w:r>
    </w:p>
    <w:p w14:paraId="1B353953" w14:textId="4E2AB37B" w:rsidR="00BC6E48" w:rsidRDefault="008448E5">
      <w:pPr>
        <w:jc w:val="center"/>
        <w:outlineLvl w:val="0"/>
        <w:rPr>
          <w:rFonts w:ascii="Arial" w:hAnsi="Arial" w:cs="Arial"/>
          <w:sz w:val="40"/>
          <w:szCs w:val="40"/>
        </w:rPr>
      </w:pPr>
      <w:r w:rsidRPr="001C2845">
        <w:rPr>
          <w:rFonts w:ascii="Arial" w:hAnsi="Arial" w:cs="Arial"/>
          <w:sz w:val="40"/>
          <w:szCs w:val="40"/>
        </w:rPr>
        <w:t xml:space="preserve">HHSC </w:t>
      </w:r>
      <w:r w:rsidR="00A94BF3">
        <w:rPr>
          <w:rFonts w:ascii="Arial" w:hAnsi="Arial" w:cs="Arial"/>
          <w:sz w:val="40"/>
          <w:szCs w:val="40"/>
        </w:rPr>
        <w:t>2</w:t>
      </w:r>
      <w:r w:rsidR="001574E4">
        <w:rPr>
          <w:rFonts w:ascii="Arial" w:hAnsi="Arial" w:cs="Arial"/>
          <w:sz w:val="40"/>
          <w:szCs w:val="40"/>
        </w:rPr>
        <w:t>1-</w:t>
      </w:r>
      <w:del w:id="0" w:author="Yvonne Taylor" w:date="2020-11-06T13:27:00Z">
        <w:r w:rsidR="001574E4" w:rsidDel="00C602FE">
          <w:rPr>
            <w:rFonts w:ascii="Arial" w:hAnsi="Arial" w:cs="Arial"/>
            <w:sz w:val="40"/>
            <w:szCs w:val="40"/>
          </w:rPr>
          <w:delText>0044</w:delText>
        </w:r>
      </w:del>
      <w:ins w:id="1" w:author="Yvonne Taylor" w:date="2020-11-06T13:27:00Z">
        <w:r w:rsidR="00C602FE">
          <w:rPr>
            <w:rFonts w:ascii="Arial" w:hAnsi="Arial" w:cs="Arial"/>
            <w:sz w:val="40"/>
            <w:szCs w:val="40"/>
          </w:rPr>
          <w:t>0218</w:t>
        </w:r>
      </w:ins>
    </w:p>
    <w:p w14:paraId="56096E1A" w14:textId="48CF3D02" w:rsidR="00CD00F1" w:rsidRDefault="00CD00F1">
      <w:pPr>
        <w:jc w:val="center"/>
        <w:outlineLvl w:val="0"/>
        <w:rPr>
          <w:rFonts w:ascii="Arial" w:hAnsi="Arial" w:cs="Arial"/>
          <w:color w:val="FF0000"/>
          <w:sz w:val="40"/>
          <w:szCs w:val="40"/>
        </w:rPr>
      </w:pPr>
      <w:r w:rsidRPr="00CD00F1">
        <w:rPr>
          <w:rFonts w:ascii="Arial" w:hAnsi="Arial" w:cs="Arial"/>
          <w:color w:val="FF0000"/>
          <w:sz w:val="40"/>
          <w:szCs w:val="40"/>
          <w:highlight w:val="yellow"/>
        </w:rPr>
        <w:t>ADDENDUM #</w:t>
      </w:r>
      <w:r w:rsidR="00FD5A98" w:rsidRPr="00FD5A98">
        <w:rPr>
          <w:rFonts w:ascii="Arial" w:hAnsi="Arial" w:cs="Arial"/>
          <w:color w:val="FF0000"/>
          <w:sz w:val="40"/>
          <w:szCs w:val="40"/>
          <w:highlight w:val="yellow"/>
        </w:rPr>
        <w:t>1</w:t>
      </w:r>
    </w:p>
    <w:p w14:paraId="4D1FE4E7" w14:textId="1CE535D6" w:rsidR="003E175F" w:rsidRPr="003E175F" w:rsidRDefault="003E175F">
      <w:pPr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3E175F">
        <w:rPr>
          <w:rFonts w:ascii="Arial" w:hAnsi="Arial" w:cs="Arial"/>
          <w:color w:val="FF0000"/>
          <w:sz w:val="28"/>
          <w:szCs w:val="28"/>
        </w:rPr>
        <w:t>(Revised/new items are highlighted)</w:t>
      </w:r>
    </w:p>
    <w:p w14:paraId="63E4F15A" w14:textId="77777777" w:rsidR="00BC6E48" w:rsidRPr="001C2845" w:rsidRDefault="00BC6E48">
      <w:pPr>
        <w:jc w:val="center"/>
        <w:rPr>
          <w:rFonts w:ascii="Arial" w:hAnsi="Arial" w:cs="Arial"/>
          <w:b/>
          <w:sz w:val="40"/>
          <w:szCs w:val="40"/>
        </w:rPr>
      </w:pPr>
    </w:p>
    <w:p w14:paraId="610BFF7B" w14:textId="77777777" w:rsidR="00BC6E48" w:rsidRPr="001C2845" w:rsidRDefault="005725C0">
      <w:pPr>
        <w:jc w:val="center"/>
        <w:rPr>
          <w:rFonts w:ascii="Arial" w:hAnsi="Arial" w:cs="Arial"/>
          <w:sz w:val="40"/>
          <w:szCs w:val="40"/>
        </w:rPr>
      </w:pPr>
      <w:r w:rsidRPr="001C2845">
        <w:rPr>
          <w:rFonts w:ascii="Arial" w:hAnsi="Arial" w:cs="Arial"/>
          <w:sz w:val="16"/>
          <w:szCs w:val="16"/>
        </w:rPr>
        <w:t xml:space="preserve">  </w:t>
      </w:r>
      <w:r w:rsidR="00BC6E48" w:rsidRPr="001C2845">
        <w:rPr>
          <w:rFonts w:ascii="Arial" w:hAnsi="Arial" w:cs="Arial"/>
          <w:sz w:val="40"/>
          <w:szCs w:val="40"/>
        </w:rPr>
        <w:t>for</w:t>
      </w:r>
    </w:p>
    <w:p w14:paraId="24550034" w14:textId="77777777" w:rsidR="00BC6E48" w:rsidRPr="001C2845" w:rsidRDefault="00BC6E48">
      <w:pPr>
        <w:jc w:val="center"/>
        <w:rPr>
          <w:rFonts w:ascii="Arial" w:hAnsi="Arial" w:cs="Arial"/>
          <w:sz w:val="40"/>
          <w:szCs w:val="40"/>
        </w:rPr>
      </w:pPr>
    </w:p>
    <w:p w14:paraId="6BF5A1A8" w14:textId="77777777" w:rsidR="00BC6E48" w:rsidRPr="001C2845" w:rsidRDefault="00656046">
      <w:pPr>
        <w:jc w:val="center"/>
        <w:rPr>
          <w:rFonts w:ascii="Arial" w:hAnsi="Arial" w:cs="Arial"/>
          <w:sz w:val="40"/>
          <w:szCs w:val="40"/>
        </w:rPr>
      </w:pPr>
      <w:r w:rsidRPr="001C2845">
        <w:rPr>
          <w:rFonts w:ascii="Arial" w:hAnsi="Arial" w:cs="Arial"/>
          <w:sz w:val="40"/>
          <w:szCs w:val="40"/>
        </w:rPr>
        <w:t xml:space="preserve">Hawaii Health Systems Corporation </w:t>
      </w:r>
      <w:r w:rsidR="006C3CD7" w:rsidRPr="001C2845">
        <w:rPr>
          <w:rFonts w:ascii="Arial" w:hAnsi="Arial" w:cs="Arial"/>
          <w:sz w:val="40"/>
          <w:szCs w:val="40"/>
        </w:rPr>
        <w:br/>
      </w:r>
      <w:r w:rsidRPr="001C2845">
        <w:rPr>
          <w:rFonts w:ascii="Arial" w:hAnsi="Arial" w:cs="Arial"/>
          <w:sz w:val="40"/>
          <w:szCs w:val="40"/>
        </w:rPr>
        <w:t>West Hawaii Region</w:t>
      </w:r>
      <w:r w:rsidR="00751A97" w:rsidRPr="001C2845">
        <w:rPr>
          <w:rFonts w:ascii="Arial" w:hAnsi="Arial" w:cs="Arial"/>
          <w:sz w:val="40"/>
          <w:szCs w:val="40"/>
        </w:rPr>
        <w:br/>
        <w:t>Kona Community Hospital</w:t>
      </w:r>
    </w:p>
    <w:p w14:paraId="494790E8" w14:textId="77777777" w:rsidR="00BC6E48" w:rsidRPr="001C2845" w:rsidRDefault="00BC6E48">
      <w:pPr>
        <w:jc w:val="center"/>
        <w:rPr>
          <w:rFonts w:ascii="Arial" w:hAnsi="Arial" w:cs="Arial"/>
          <w:szCs w:val="24"/>
        </w:rPr>
      </w:pPr>
    </w:p>
    <w:p w14:paraId="598EFD41" w14:textId="77777777" w:rsidR="00BC6E48" w:rsidRPr="001C2845" w:rsidRDefault="00BC6E48">
      <w:pPr>
        <w:jc w:val="center"/>
        <w:rPr>
          <w:rFonts w:ascii="Arial" w:hAnsi="Arial" w:cs="Arial"/>
          <w:szCs w:val="24"/>
        </w:rPr>
      </w:pPr>
    </w:p>
    <w:p w14:paraId="5D9692CF" w14:textId="77777777" w:rsidR="007C695E" w:rsidRDefault="007C695E" w:rsidP="00751A9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Yvonne S. Taylor, Contracts</w:t>
      </w:r>
    </w:p>
    <w:p w14:paraId="748AF420" w14:textId="77777777" w:rsidR="00751A97" w:rsidRPr="001C2845" w:rsidRDefault="00751A97" w:rsidP="00751A97">
      <w:pPr>
        <w:jc w:val="center"/>
        <w:rPr>
          <w:rFonts w:ascii="Arial" w:hAnsi="Arial" w:cs="Arial"/>
          <w:sz w:val="20"/>
        </w:rPr>
      </w:pPr>
      <w:r w:rsidRPr="001C2845">
        <w:rPr>
          <w:rFonts w:ascii="Arial" w:hAnsi="Arial" w:cs="Arial"/>
          <w:sz w:val="20"/>
        </w:rPr>
        <w:t>Kona Community Hospital</w:t>
      </w:r>
    </w:p>
    <w:p w14:paraId="11C4632B" w14:textId="77777777" w:rsidR="00751A97" w:rsidRPr="001C2845" w:rsidRDefault="00751A97" w:rsidP="00751A97">
      <w:pPr>
        <w:jc w:val="center"/>
        <w:rPr>
          <w:rFonts w:ascii="Arial" w:hAnsi="Arial" w:cs="Arial"/>
          <w:sz w:val="20"/>
        </w:rPr>
      </w:pPr>
      <w:r w:rsidRPr="001C2845">
        <w:rPr>
          <w:rFonts w:ascii="Arial" w:hAnsi="Arial" w:cs="Arial"/>
          <w:sz w:val="20"/>
        </w:rPr>
        <w:t>79-1019 Haukapila Street</w:t>
      </w:r>
    </w:p>
    <w:p w14:paraId="361D1FB2" w14:textId="77777777" w:rsidR="00751A97" w:rsidRPr="001C2845" w:rsidRDefault="00751A97" w:rsidP="00751A97">
      <w:pPr>
        <w:jc w:val="center"/>
        <w:rPr>
          <w:rFonts w:ascii="Arial" w:hAnsi="Arial" w:cs="Arial"/>
          <w:sz w:val="20"/>
        </w:rPr>
      </w:pPr>
      <w:r w:rsidRPr="001C2845">
        <w:rPr>
          <w:rFonts w:ascii="Arial" w:hAnsi="Arial" w:cs="Arial"/>
          <w:sz w:val="20"/>
        </w:rPr>
        <w:t>Kealakekua, HI  96750</w:t>
      </w:r>
    </w:p>
    <w:p w14:paraId="1655B68D" w14:textId="77777777" w:rsidR="00751A97" w:rsidRPr="001C2845" w:rsidRDefault="00751A97" w:rsidP="00751A97">
      <w:pPr>
        <w:jc w:val="center"/>
        <w:rPr>
          <w:rFonts w:ascii="Arial" w:hAnsi="Arial" w:cs="Arial"/>
          <w:sz w:val="20"/>
        </w:rPr>
      </w:pPr>
      <w:r w:rsidRPr="001C2845">
        <w:rPr>
          <w:rFonts w:ascii="Arial" w:hAnsi="Arial" w:cs="Arial"/>
          <w:sz w:val="20"/>
        </w:rPr>
        <w:t>Telephone (808) 322-9311</w:t>
      </w:r>
    </w:p>
    <w:p w14:paraId="7148EC40" w14:textId="77777777" w:rsidR="00751A97" w:rsidRPr="001C2845" w:rsidRDefault="00751A97" w:rsidP="00751A97">
      <w:pPr>
        <w:jc w:val="center"/>
        <w:rPr>
          <w:rFonts w:ascii="Arial" w:hAnsi="Arial" w:cs="Arial"/>
          <w:sz w:val="20"/>
        </w:rPr>
      </w:pPr>
      <w:r w:rsidRPr="001C2845">
        <w:rPr>
          <w:rFonts w:ascii="Arial" w:hAnsi="Arial" w:cs="Arial"/>
          <w:sz w:val="20"/>
        </w:rPr>
        <w:t>Fax (808) 322-4488</w:t>
      </w:r>
    </w:p>
    <w:p w14:paraId="159C59D3" w14:textId="77777777" w:rsidR="00BC6E48" w:rsidRPr="001C2845" w:rsidRDefault="00D0482A">
      <w:pPr>
        <w:jc w:val="center"/>
        <w:rPr>
          <w:rFonts w:ascii="Arial" w:hAnsi="Arial" w:cs="Arial"/>
          <w:sz w:val="20"/>
        </w:rPr>
      </w:pPr>
      <w:r w:rsidRPr="00D0482A">
        <w:rPr>
          <w:rFonts w:ascii="Arial" w:hAnsi="Arial" w:cs="Arial"/>
          <w:sz w:val="20"/>
        </w:rPr>
        <w:t>http://www.kch.hhsc.org/Procurement/default.aspx</w:t>
      </w:r>
    </w:p>
    <w:p w14:paraId="2A2EAFD2" w14:textId="77777777" w:rsidR="00DB3DF1" w:rsidRPr="001C2845" w:rsidRDefault="00BC6E48" w:rsidP="005725C0">
      <w:pPr>
        <w:jc w:val="center"/>
        <w:rPr>
          <w:rFonts w:ascii="Arial" w:hAnsi="Arial" w:cs="Arial"/>
        </w:rPr>
      </w:pPr>
      <w:r w:rsidRPr="001C2845">
        <w:rPr>
          <w:rFonts w:ascii="Arial" w:hAnsi="Arial" w:cs="Arial"/>
          <w:sz w:val="20"/>
        </w:rPr>
        <w:t>An Agency of the State of Hawaii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1257"/>
        <w:gridCol w:w="987"/>
        <w:gridCol w:w="5114"/>
      </w:tblGrid>
      <w:tr w:rsidR="00DB3DF1" w:rsidRPr="000C4651" w14:paraId="750D3BB3" w14:textId="77777777" w:rsidTr="000C4651">
        <w:trPr>
          <w:hidden/>
        </w:trPr>
        <w:tc>
          <w:tcPr>
            <w:tcW w:w="1998" w:type="dxa"/>
            <w:shd w:val="clear" w:color="auto" w:fill="auto"/>
            <w:vAlign w:val="bottom"/>
          </w:tcPr>
          <w:p w14:paraId="5C1BDFA8" w14:textId="77777777" w:rsidR="00DB3DF1" w:rsidRPr="000C4651" w:rsidRDefault="00DB3DF1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  <w:r w:rsidRPr="000C4651">
              <w:rPr>
                <w:rFonts w:ascii="Arial" w:hAnsi="Arial" w:cs="Arial"/>
                <w:vanish/>
              </w:rPr>
              <w:t>Revision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4601E1A" w14:textId="77777777" w:rsidR="00DB3DF1" w:rsidRPr="000C4651" w:rsidRDefault="00DB3DF1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  <w:r w:rsidRPr="000C4651">
              <w:rPr>
                <w:rFonts w:ascii="Arial" w:hAnsi="Arial" w:cs="Arial"/>
                <w:vanish/>
              </w:rPr>
              <w:t>Date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66F9EC3" w14:textId="77777777" w:rsidR="00DB3DF1" w:rsidRPr="000C4651" w:rsidRDefault="00DB3DF1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  <w:r w:rsidRPr="000C4651">
              <w:rPr>
                <w:rFonts w:ascii="Arial" w:hAnsi="Arial" w:cs="Arial"/>
                <w:vanish/>
              </w:rPr>
              <w:t>Author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632A9E71" w14:textId="77777777" w:rsidR="00DB3DF1" w:rsidRPr="000C4651" w:rsidRDefault="00DB3DF1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  <w:r w:rsidRPr="000C4651">
              <w:rPr>
                <w:rFonts w:ascii="Arial" w:hAnsi="Arial" w:cs="Arial"/>
                <w:vanish/>
              </w:rPr>
              <w:t>Description</w:t>
            </w:r>
          </w:p>
        </w:tc>
      </w:tr>
      <w:tr w:rsidR="00DB3DF1" w:rsidRPr="000C4651" w14:paraId="0B92CF5E" w14:textId="77777777" w:rsidTr="000C4651">
        <w:trPr>
          <w:hidden/>
        </w:trPr>
        <w:tc>
          <w:tcPr>
            <w:tcW w:w="1998" w:type="dxa"/>
            <w:shd w:val="clear" w:color="auto" w:fill="auto"/>
          </w:tcPr>
          <w:p w14:paraId="17B83C63" w14:textId="77777777" w:rsidR="00DB3DF1" w:rsidRPr="000C4651" w:rsidRDefault="00DB3DF1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  <w:r w:rsidRPr="000C4651">
              <w:rPr>
                <w:rFonts w:ascii="Arial" w:hAnsi="Arial" w:cs="Arial"/>
                <w:vanish/>
              </w:rPr>
              <w:t>Rev 000</w:t>
            </w:r>
          </w:p>
        </w:tc>
        <w:tc>
          <w:tcPr>
            <w:tcW w:w="1260" w:type="dxa"/>
            <w:shd w:val="clear" w:color="auto" w:fill="auto"/>
          </w:tcPr>
          <w:p w14:paraId="11F16D45" w14:textId="77777777" w:rsidR="00DB3DF1" w:rsidRPr="000C4651" w:rsidRDefault="00FB0918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  <w:r w:rsidRPr="000C4651">
              <w:rPr>
                <w:rFonts w:ascii="Arial" w:hAnsi="Arial" w:cs="Arial"/>
                <w:vanish/>
              </w:rPr>
              <w:t>30 April 2012</w:t>
            </w:r>
          </w:p>
        </w:tc>
        <w:tc>
          <w:tcPr>
            <w:tcW w:w="990" w:type="dxa"/>
            <w:shd w:val="clear" w:color="auto" w:fill="auto"/>
          </w:tcPr>
          <w:p w14:paraId="75F9B898" w14:textId="77777777" w:rsidR="00DB3DF1" w:rsidRPr="000C4651" w:rsidRDefault="00DB3DF1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  <w:r w:rsidRPr="000C4651">
              <w:rPr>
                <w:rFonts w:ascii="Arial" w:hAnsi="Arial" w:cs="Arial"/>
                <w:vanish/>
              </w:rPr>
              <w:t>N. Hida</w:t>
            </w:r>
          </w:p>
        </w:tc>
        <w:tc>
          <w:tcPr>
            <w:tcW w:w="5130" w:type="dxa"/>
            <w:shd w:val="clear" w:color="auto" w:fill="auto"/>
          </w:tcPr>
          <w:p w14:paraId="082B98D5" w14:textId="77777777" w:rsidR="00DB3DF1" w:rsidRPr="000C4651" w:rsidRDefault="00DB3DF1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  <w:r w:rsidRPr="000C4651">
              <w:rPr>
                <w:rFonts w:ascii="Arial" w:hAnsi="Arial" w:cs="Arial"/>
                <w:vanish/>
              </w:rPr>
              <w:t xml:space="preserve">Used </w:t>
            </w:r>
            <w:r w:rsidR="00FB0918" w:rsidRPr="000C4651">
              <w:rPr>
                <w:rFonts w:ascii="Arial" w:hAnsi="Arial" w:cs="Arial"/>
                <w:vanish/>
              </w:rPr>
              <w:t>12-0226 as a template</w:t>
            </w:r>
          </w:p>
        </w:tc>
      </w:tr>
      <w:tr w:rsidR="00DB3DF1" w:rsidRPr="000C4651" w14:paraId="45FD8F1B" w14:textId="77777777" w:rsidTr="000C4651">
        <w:trPr>
          <w:hidden/>
        </w:trPr>
        <w:tc>
          <w:tcPr>
            <w:tcW w:w="1998" w:type="dxa"/>
            <w:shd w:val="clear" w:color="auto" w:fill="auto"/>
          </w:tcPr>
          <w:p w14:paraId="1A29EE2A" w14:textId="77777777" w:rsidR="00DB3DF1" w:rsidRPr="000C4651" w:rsidRDefault="00897047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  <w:r w:rsidRPr="000C4651">
              <w:rPr>
                <w:rFonts w:ascii="Arial" w:hAnsi="Arial" w:cs="Arial"/>
                <w:vanish/>
              </w:rPr>
              <w:t>Rev 001</w:t>
            </w:r>
          </w:p>
        </w:tc>
        <w:tc>
          <w:tcPr>
            <w:tcW w:w="1260" w:type="dxa"/>
            <w:shd w:val="clear" w:color="auto" w:fill="auto"/>
          </w:tcPr>
          <w:p w14:paraId="55A290C1" w14:textId="77777777" w:rsidR="00DB3DF1" w:rsidRPr="000C4651" w:rsidRDefault="00897047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  <w:r w:rsidRPr="000C4651">
              <w:rPr>
                <w:rFonts w:ascii="Arial" w:hAnsi="Arial" w:cs="Arial"/>
                <w:vanish/>
              </w:rPr>
              <w:t>16 May 2012</w:t>
            </w:r>
          </w:p>
        </w:tc>
        <w:tc>
          <w:tcPr>
            <w:tcW w:w="990" w:type="dxa"/>
            <w:shd w:val="clear" w:color="auto" w:fill="auto"/>
          </w:tcPr>
          <w:p w14:paraId="5898319A" w14:textId="77777777" w:rsidR="00DB3DF1" w:rsidRPr="000C4651" w:rsidRDefault="00897047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  <w:r w:rsidRPr="000C4651">
              <w:rPr>
                <w:rFonts w:ascii="Arial" w:hAnsi="Arial" w:cs="Arial"/>
                <w:vanish/>
              </w:rPr>
              <w:t>N Hida</w:t>
            </w:r>
          </w:p>
        </w:tc>
        <w:tc>
          <w:tcPr>
            <w:tcW w:w="5130" w:type="dxa"/>
            <w:shd w:val="clear" w:color="auto" w:fill="auto"/>
          </w:tcPr>
          <w:p w14:paraId="61B3B397" w14:textId="77777777" w:rsidR="00DB3DF1" w:rsidRPr="000C4651" w:rsidRDefault="00897047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  <w:r w:rsidRPr="000C4651">
              <w:rPr>
                <w:rFonts w:ascii="Arial" w:hAnsi="Arial" w:cs="Arial"/>
                <w:vanish/>
              </w:rPr>
              <w:t>Modified after Pre-Proposal Meeting:</w:t>
            </w:r>
          </w:p>
        </w:tc>
      </w:tr>
      <w:tr w:rsidR="00C53259" w:rsidRPr="000C4651" w14:paraId="4CC8870C" w14:textId="77777777" w:rsidTr="000C4651">
        <w:trPr>
          <w:hidden/>
        </w:trPr>
        <w:tc>
          <w:tcPr>
            <w:tcW w:w="1998" w:type="dxa"/>
            <w:shd w:val="clear" w:color="auto" w:fill="auto"/>
          </w:tcPr>
          <w:p w14:paraId="2B67E430" w14:textId="77777777" w:rsidR="00C53259" w:rsidRPr="000C4651" w:rsidRDefault="00C53259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</w:p>
        </w:tc>
        <w:tc>
          <w:tcPr>
            <w:tcW w:w="1260" w:type="dxa"/>
            <w:shd w:val="clear" w:color="auto" w:fill="auto"/>
          </w:tcPr>
          <w:p w14:paraId="4BA9D60F" w14:textId="77777777" w:rsidR="00C53259" w:rsidRPr="000C4651" w:rsidRDefault="00C53259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</w:p>
        </w:tc>
        <w:tc>
          <w:tcPr>
            <w:tcW w:w="990" w:type="dxa"/>
            <w:shd w:val="clear" w:color="auto" w:fill="auto"/>
          </w:tcPr>
          <w:p w14:paraId="4D85E85F" w14:textId="77777777" w:rsidR="00C53259" w:rsidRPr="000C4651" w:rsidRDefault="00C53259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</w:p>
        </w:tc>
        <w:tc>
          <w:tcPr>
            <w:tcW w:w="5130" w:type="dxa"/>
            <w:shd w:val="clear" w:color="auto" w:fill="auto"/>
          </w:tcPr>
          <w:p w14:paraId="25306612" w14:textId="77777777" w:rsidR="00C53259" w:rsidRPr="000C4651" w:rsidRDefault="00C53259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</w:p>
        </w:tc>
      </w:tr>
      <w:tr w:rsidR="00C53259" w:rsidRPr="000C4651" w14:paraId="5C50AEF1" w14:textId="77777777" w:rsidTr="000C4651">
        <w:trPr>
          <w:hidden/>
        </w:trPr>
        <w:tc>
          <w:tcPr>
            <w:tcW w:w="1998" w:type="dxa"/>
            <w:shd w:val="clear" w:color="auto" w:fill="auto"/>
          </w:tcPr>
          <w:p w14:paraId="43F1AE47" w14:textId="77777777" w:rsidR="00C53259" w:rsidRPr="000C4651" w:rsidRDefault="00C53259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</w:p>
        </w:tc>
        <w:tc>
          <w:tcPr>
            <w:tcW w:w="1260" w:type="dxa"/>
            <w:shd w:val="clear" w:color="auto" w:fill="auto"/>
          </w:tcPr>
          <w:p w14:paraId="29B7A83F" w14:textId="77777777" w:rsidR="00C53259" w:rsidRPr="000C4651" w:rsidRDefault="00C53259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</w:p>
        </w:tc>
        <w:tc>
          <w:tcPr>
            <w:tcW w:w="990" w:type="dxa"/>
            <w:shd w:val="clear" w:color="auto" w:fill="auto"/>
          </w:tcPr>
          <w:p w14:paraId="05BE332F" w14:textId="77777777" w:rsidR="00C53259" w:rsidRPr="000C4651" w:rsidRDefault="00C53259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</w:p>
        </w:tc>
        <w:tc>
          <w:tcPr>
            <w:tcW w:w="5130" w:type="dxa"/>
            <w:shd w:val="clear" w:color="auto" w:fill="auto"/>
          </w:tcPr>
          <w:p w14:paraId="6CBE51B0" w14:textId="77777777" w:rsidR="00C53259" w:rsidRPr="000C4651" w:rsidRDefault="00C53259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</w:p>
        </w:tc>
      </w:tr>
      <w:tr w:rsidR="0028265D" w:rsidRPr="000C4651" w14:paraId="444CFC0A" w14:textId="77777777" w:rsidTr="000C4651">
        <w:trPr>
          <w:hidden/>
        </w:trPr>
        <w:tc>
          <w:tcPr>
            <w:tcW w:w="1998" w:type="dxa"/>
            <w:shd w:val="clear" w:color="auto" w:fill="auto"/>
          </w:tcPr>
          <w:p w14:paraId="1E5443DF" w14:textId="77777777" w:rsidR="0028265D" w:rsidRPr="000C4651" w:rsidRDefault="0028265D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</w:p>
        </w:tc>
        <w:tc>
          <w:tcPr>
            <w:tcW w:w="1260" w:type="dxa"/>
            <w:shd w:val="clear" w:color="auto" w:fill="auto"/>
          </w:tcPr>
          <w:p w14:paraId="21BC8034" w14:textId="77777777" w:rsidR="0028265D" w:rsidRPr="000C4651" w:rsidRDefault="0028265D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</w:p>
        </w:tc>
        <w:tc>
          <w:tcPr>
            <w:tcW w:w="990" w:type="dxa"/>
            <w:shd w:val="clear" w:color="auto" w:fill="auto"/>
          </w:tcPr>
          <w:p w14:paraId="578F1B96" w14:textId="77777777" w:rsidR="0028265D" w:rsidRPr="000C4651" w:rsidRDefault="0028265D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</w:p>
        </w:tc>
        <w:tc>
          <w:tcPr>
            <w:tcW w:w="5130" w:type="dxa"/>
            <w:shd w:val="clear" w:color="auto" w:fill="auto"/>
          </w:tcPr>
          <w:p w14:paraId="28223B63" w14:textId="77777777" w:rsidR="0028265D" w:rsidRPr="000C4651" w:rsidRDefault="0028265D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</w:p>
        </w:tc>
      </w:tr>
    </w:tbl>
    <w:p w14:paraId="586DD284" w14:textId="77777777" w:rsidR="00DB3DF1" w:rsidRDefault="00DB3DF1" w:rsidP="00DB3DF1">
      <w:pPr>
        <w:pStyle w:val="BasicCentered"/>
        <w:rPr>
          <w:rFonts w:ascii="Arial" w:hAnsi="Arial" w:cs="Arial"/>
        </w:rPr>
      </w:pPr>
    </w:p>
    <w:p w14:paraId="0831E55A" w14:textId="77777777" w:rsidR="00D82456" w:rsidRDefault="00D8245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9496D0" w14:textId="77777777" w:rsidR="000C404D" w:rsidRDefault="000C404D" w:rsidP="00147AAB">
      <w:pPr>
        <w:rPr>
          <w:rFonts w:ascii="Arial" w:hAnsi="Arial" w:cs="Arial"/>
        </w:rPr>
      </w:pPr>
    </w:p>
    <w:p w14:paraId="7F6A6547" w14:textId="77777777" w:rsidR="000C404D" w:rsidRDefault="000C404D" w:rsidP="00147AAB">
      <w:pPr>
        <w:rPr>
          <w:rFonts w:ascii="Arial" w:hAnsi="Arial" w:cs="Arial"/>
        </w:rPr>
      </w:pPr>
    </w:p>
    <w:p w14:paraId="2FBC4C15" w14:textId="77777777" w:rsidR="000C404D" w:rsidRDefault="000C404D" w:rsidP="00147AAB">
      <w:pPr>
        <w:rPr>
          <w:rFonts w:ascii="Arial" w:hAnsi="Arial" w:cs="Arial"/>
        </w:rPr>
      </w:pPr>
    </w:p>
    <w:p w14:paraId="65BF7BB2" w14:textId="38AFA457" w:rsidR="000C404D" w:rsidRPr="00355936" w:rsidRDefault="000C404D" w:rsidP="00355936">
      <w:pPr>
        <w:pStyle w:val="ListParagraph"/>
        <w:numPr>
          <w:ilvl w:val="0"/>
          <w:numId w:val="34"/>
        </w:numPr>
        <w:ind w:left="0" w:firstLine="0"/>
        <w:rPr>
          <w:rFonts w:ascii="Arial" w:hAnsi="Arial" w:cs="Arial"/>
          <w:sz w:val="20"/>
        </w:rPr>
      </w:pPr>
      <w:r w:rsidRPr="00355936">
        <w:rPr>
          <w:rFonts w:ascii="Arial" w:hAnsi="Arial" w:cs="Arial"/>
          <w:sz w:val="20"/>
          <w:highlight w:val="yellow"/>
        </w:rPr>
        <w:t>Questions and Answers</w:t>
      </w:r>
    </w:p>
    <w:p w14:paraId="5820C5AD" w14:textId="77777777" w:rsidR="000C404D" w:rsidRPr="000C404D" w:rsidRDefault="000C404D" w:rsidP="00147AAB">
      <w:pPr>
        <w:rPr>
          <w:rFonts w:ascii="Arial" w:hAnsi="Arial" w:cs="Arial"/>
          <w:sz w:val="20"/>
        </w:rPr>
      </w:pPr>
    </w:p>
    <w:p w14:paraId="1A003344" w14:textId="0A55758E" w:rsidR="000C404D" w:rsidRPr="000C404D" w:rsidRDefault="000C404D" w:rsidP="00B42E6D">
      <w:pPr>
        <w:ind w:left="720" w:hanging="720"/>
        <w:rPr>
          <w:rFonts w:ascii="Arial" w:hAnsi="Arial" w:cs="Arial"/>
          <w:sz w:val="20"/>
        </w:rPr>
      </w:pPr>
      <w:r w:rsidRPr="000C404D">
        <w:rPr>
          <w:rFonts w:ascii="Arial" w:hAnsi="Arial" w:cs="Arial"/>
          <w:sz w:val="20"/>
        </w:rPr>
        <w:t>Q1:</w:t>
      </w:r>
      <w:r w:rsidRPr="000C404D">
        <w:rPr>
          <w:rFonts w:ascii="Arial" w:hAnsi="Arial" w:cs="Arial"/>
          <w:sz w:val="20"/>
        </w:rPr>
        <w:tab/>
      </w:r>
      <w:r w:rsidR="000D29F6">
        <w:rPr>
          <w:rFonts w:ascii="Arial" w:hAnsi="Arial" w:cs="Arial"/>
          <w:sz w:val="20"/>
        </w:rPr>
        <w:t xml:space="preserve">Please provide </w:t>
      </w:r>
      <w:proofErr w:type="spellStart"/>
      <w:r w:rsidR="000D29F6">
        <w:rPr>
          <w:rFonts w:ascii="Arial" w:hAnsi="Arial" w:cs="Arial"/>
          <w:sz w:val="20"/>
        </w:rPr>
        <w:t>specificiations</w:t>
      </w:r>
      <w:proofErr w:type="spellEnd"/>
      <w:r w:rsidR="000D29F6">
        <w:rPr>
          <w:rFonts w:ascii="Arial" w:hAnsi="Arial" w:cs="Arial"/>
          <w:sz w:val="20"/>
        </w:rPr>
        <w:t xml:space="preserve"> (make and model number) for the new </w:t>
      </w:r>
      <w:proofErr w:type="spellStart"/>
      <w:r w:rsidR="000D29F6">
        <w:rPr>
          <w:rFonts w:ascii="Arial" w:hAnsi="Arial" w:cs="Arial"/>
          <w:sz w:val="20"/>
        </w:rPr>
        <w:t>comporession</w:t>
      </w:r>
      <w:proofErr w:type="spellEnd"/>
      <w:r w:rsidR="000D29F6">
        <w:rPr>
          <w:rFonts w:ascii="Arial" w:hAnsi="Arial" w:cs="Arial"/>
          <w:sz w:val="20"/>
        </w:rPr>
        <w:t xml:space="preserve"> tank and the new air separator.  Refer to sheet M-106.</w:t>
      </w:r>
    </w:p>
    <w:p w14:paraId="667A4061" w14:textId="02788148" w:rsidR="000C404D" w:rsidRPr="000C404D" w:rsidRDefault="000C404D" w:rsidP="00CB5823">
      <w:pPr>
        <w:ind w:firstLine="810"/>
        <w:rPr>
          <w:rFonts w:ascii="Arial" w:hAnsi="Arial" w:cs="Arial"/>
          <w:sz w:val="20"/>
        </w:rPr>
      </w:pPr>
      <w:r w:rsidRPr="000C404D">
        <w:rPr>
          <w:rFonts w:ascii="Arial" w:hAnsi="Arial" w:cs="Arial"/>
          <w:sz w:val="20"/>
        </w:rPr>
        <w:br/>
        <w:t>A1:</w:t>
      </w:r>
      <w:r w:rsidRPr="000C404D">
        <w:rPr>
          <w:rFonts w:ascii="Arial" w:hAnsi="Arial" w:cs="Arial"/>
          <w:sz w:val="20"/>
        </w:rPr>
        <w:tab/>
      </w:r>
      <w:r w:rsidR="000D29F6">
        <w:rPr>
          <w:rFonts w:ascii="Arial" w:hAnsi="Arial" w:cs="Arial"/>
          <w:sz w:val="20"/>
        </w:rPr>
        <w:t>Air separator and compression tank are specified in the specs. 15700-6 par 2.05 &amp; 2.06</w:t>
      </w:r>
    </w:p>
    <w:p w14:paraId="2D5C0FB5" w14:textId="77777777" w:rsidR="000C404D" w:rsidRPr="000C404D" w:rsidRDefault="000C404D" w:rsidP="000C404D">
      <w:pPr>
        <w:rPr>
          <w:rFonts w:ascii="Arial" w:hAnsi="Arial" w:cs="Arial"/>
          <w:sz w:val="20"/>
        </w:rPr>
      </w:pPr>
    </w:p>
    <w:p w14:paraId="29A6FB2C" w14:textId="28D5052A" w:rsidR="000C404D" w:rsidRPr="000C404D" w:rsidRDefault="000C404D" w:rsidP="00B42E6D">
      <w:pPr>
        <w:ind w:left="720" w:hanging="720"/>
        <w:rPr>
          <w:rFonts w:ascii="Arial" w:hAnsi="Arial" w:cs="Arial"/>
          <w:sz w:val="20"/>
        </w:rPr>
      </w:pPr>
      <w:r w:rsidRPr="000C404D">
        <w:rPr>
          <w:rFonts w:ascii="Arial" w:hAnsi="Arial" w:cs="Arial"/>
          <w:sz w:val="20"/>
        </w:rPr>
        <w:t>Q2:</w:t>
      </w:r>
      <w:r>
        <w:rPr>
          <w:rFonts w:ascii="Arial" w:hAnsi="Arial" w:cs="Arial"/>
          <w:sz w:val="20"/>
        </w:rPr>
        <w:tab/>
      </w:r>
      <w:r w:rsidR="000D29F6">
        <w:rPr>
          <w:rFonts w:ascii="Arial" w:hAnsi="Arial" w:cs="Arial"/>
          <w:sz w:val="20"/>
        </w:rPr>
        <w:t>Do you have an as built plan for the hot water system on the roof?</w:t>
      </w:r>
    </w:p>
    <w:p w14:paraId="2EAB0CA3" w14:textId="77777777" w:rsidR="000C404D" w:rsidRPr="000C404D" w:rsidRDefault="000C404D" w:rsidP="000C404D">
      <w:pPr>
        <w:rPr>
          <w:rFonts w:ascii="Arial" w:hAnsi="Arial" w:cs="Arial"/>
          <w:sz w:val="20"/>
        </w:rPr>
      </w:pPr>
    </w:p>
    <w:p w14:paraId="73109BDC" w14:textId="6F2438C6" w:rsidR="000C404D" w:rsidRPr="000C404D" w:rsidRDefault="00355936" w:rsidP="000C404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0C404D">
        <w:rPr>
          <w:rFonts w:ascii="Arial" w:hAnsi="Arial" w:cs="Arial"/>
          <w:sz w:val="20"/>
        </w:rPr>
        <w:t>2</w:t>
      </w:r>
      <w:r w:rsidR="000C404D" w:rsidRPr="000C404D">
        <w:rPr>
          <w:rFonts w:ascii="Arial" w:hAnsi="Arial" w:cs="Arial"/>
          <w:sz w:val="20"/>
        </w:rPr>
        <w:t>:</w:t>
      </w:r>
      <w:r w:rsidR="000C404D">
        <w:rPr>
          <w:rFonts w:ascii="Arial" w:hAnsi="Arial" w:cs="Arial"/>
          <w:sz w:val="20"/>
        </w:rPr>
        <w:tab/>
      </w:r>
      <w:r w:rsidR="000D29F6">
        <w:rPr>
          <w:rFonts w:ascii="Arial" w:hAnsi="Arial" w:cs="Arial"/>
          <w:sz w:val="20"/>
        </w:rPr>
        <w:t xml:space="preserve">The best that is available is the demolition drawing on page M-106. </w:t>
      </w:r>
    </w:p>
    <w:p w14:paraId="5F382E2C" w14:textId="77777777" w:rsidR="000C404D" w:rsidRPr="000C404D" w:rsidRDefault="000C404D" w:rsidP="000C404D">
      <w:pPr>
        <w:rPr>
          <w:rFonts w:ascii="Arial" w:hAnsi="Arial" w:cs="Arial"/>
          <w:sz w:val="20"/>
        </w:rPr>
      </w:pPr>
    </w:p>
    <w:p w14:paraId="4BDAEEB8" w14:textId="77777777" w:rsidR="000C404D" w:rsidRPr="000C404D" w:rsidRDefault="000C404D" w:rsidP="000C404D">
      <w:pPr>
        <w:rPr>
          <w:rFonts w:ascii="Arial" w:hAnsi="Arial" w:cs="Arial"/>
          <w:sz w:val="20"/>
        </w:rPr>
      </w:pPr>
    </w:p>
    <w:p w14:paraId="05FE9896" w14:textId="77777777" w:rsidR="000C404D" w:rsidRPr="000C404D" w:rsidRDefault="000C404D" w:rsidP="000C404D">
      <w:pPr>
        <w:rPr>
          <w:rFonts w:ascii="Arial" w:hAnsi="Arial" w:cs="Arial"/>
          <w:sz w:val="20"/>
        </w:rPr>
      </w:pPr>
    </w:p>
    <w:p w14:paraId="70FEBFE7" w14:textId="7814F1E8" w:rsidR="00FD5A98" w:rsidRDefault="00FD5A98" w:rsidP="00FD5A98">
      <w:pPr>
        <w:pStyle w:val="ListParagraph"/>
        <w:numPr>
          <w:ilvl w:val="0"/>
          <w:numId w:val="34"/>
        </w:numPr>
        <w:ind w:left="0" w:firstLine="0"/>
        <w:rPr>
          <w:rFonts w:ascii="Arial" w:hAnsi="Arial" w:cs="Arial"/>
          <w:sz w:val="20"/>
        </w:rPr>
      </w:pPr>
      <w:r w:rsidRPr="00FD5A98">
        <w:rPr>
          <w:rFonts w:ascii="Arial" w:hAnsi="Arial" w:cs="Arial"/>
          <w:sz w:val="20"/>
          <w:highlight w:val="yellow"/>
        </w:rPr>
        <w:t xml:space="preserve">Substitutions </w:t>
      </w:r>
    </w:p>
    <w:p w14:paraId="7847C0BA" w14:textId="77777777" w:rsidR="00FD5A98" w:rsidRPr="00FD5A98" w:rsidRDefault="00FD5A98" w:rsidP="00FD5A98">
      <w:pPr>
        <w:pStyle w:val="ListParagraph"/>
        <w:ind w:left="0"/>
        <w:rPr>
          <w:rFonts w:ascii="Arial" w:hAnsi="Arial" w:cs="Arial"/>
          <w:sz w:val="20"/>
        </w:rPr>
      </w:pPr>
    </w:p>
    <w:p w14:paraId="7E63F1D4" w14:textId="73B9974E" w:rsidR="004153BC" w:rsidRDefault="00FD5A98" w:rsidP="00FD5A98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S1:</w:t>
      </w:r>
      <w:r>
        <w:rPr>
          <w:rFonts w:ascii="Arial" w:hAnsi="Arial" w:cs="Arial"/>
          <w:sz w:val="20"/>
        </w:rPr>
        <w:tab/>
      </w:r>
      <w:r w:rsidR="004153BC" w:rsidRPr="00FF63C1">
        <w:rPr>
          <w:rFonts w:ascii="Arial" w:hAnsi="Arial" w:cs="Arial"/>
          <w:sz w:val="20"/>
        </w:rPr>
        <w:t>Appendix K Specifications/Project Manual is revised as follows:</w:t>
      </w:r>
    </w:p>
    <w:p w14:paraId="5B415178" w14:textId="77777777" w:rsidR="004153BC" w:rsidRDefault="004153BC" w:rsidP="004153BC">
      <w:pPr>
        <w:ind w:left="720"/>
        <w:rPr>
          <w:rFonts w:ascii="Arial" w:hAnsi="Arial" w:cs="Arial"/>
          <w:sz w:val="20"/>
        </w:rPr>
      </w:pPr>
    </w:p>
    <w:p w14:paraId="73DF4162" w14:textId="77777777" w:rsidR="004153BC" w:rsidRPr="00FF63C1" w:rsidRDefault="004153BC" w:rsidP="004153BC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Section 15950 Networked Building Controls is revised to add contractors and correct information.  </w:t>
      </w:r>
    </w:p>
    <w:p w14:paraId="05C2E36A" w14:textId="77777777" w:rsidR="004153BC" w:rsidRDefault="004153BC" w:rsidP="004153BC">
      <w:pPr>
        <w:rPr>
          <w:rFonts w:ascii="Arial" w:hAnsi="Arial" w:cs="Arial"/>
          <w:sz w:val="20"/>
        </w:rPr>
      </w:pPr>
    </w:p>
    <w:p w14:paraId="3E86DFCF" w14:textId="3AA58D61" w:rsidR="004153BC" w:rsidRPr="000C404D" w:rsidRDefault="004153BC" w:rsidP="004153BC">
      <w:pPr>
        <w:numPr>
          <w:ilvl w:val="0"/>
          <w:numId w:val="33"/>
        </w:numPr>
        <w:ind w:left="0" w:firstLine="0"/>
        <w:rPr>
          <w:rFonts w:ascii="Arial" w:hAnsi="Arial" w:cs="Arial"/>
          <w:sz w:val="20"/>
        </w:rPr>
      </w:pPr>
      <w:r w:rsidRPr="00FF63C1">
        <w:rPr>
          <w:rFonts w:ascii="Arial" w:hAnsi="Arial" w:cs="Arial"/>
          <w:sz w:val="20"/>
        </w:rPr>
        <w:t>Appendix K Specifications/Project Manual is revised as follows:</w:t>
      </w:r>
    </w:p>
    <w:p w14:paraId="7DF95319" w14:textId="77777777" w:rsidR="000C404D" w:rsidRPr="000C404D" w:rsidRDefault="000C404D" w:rsidP="00147AAB">
      <w:pPr>
        <w:rPr>
          <w:rFonts w:ascii="Arial" w:hAnsi="Arial" w:cs="Arial"/>
          <w:sz w:val="20"/>
        </w:rPr>
      </w:pPr>
    </w:p>
    <w:p w14:paraId="2898B776" w14:textId="6B907E58" w:rsidR="004153BC" w:rsidRDefault="004153BC" w:rsidP="004153BC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Section </w:t>
      </w:r>
      <w:r w:rsidR="00CB5823">
        <w:rPr>
          <w:rFonts w:ascii="Arial" w:hAnsi="Arial" w:cs="Arial"/>
          <w:sz w:val="20"/>
        </w:rPr>
        <w:t>09650 Resilient Flooring</w:t>
      </w:r>
      <w:r>
        <w:rPr>
          <w:rFonts w:ascii="Arial" w:hAnsi="Arial" w:cs="Arial"/>
          <w:sz w:val="20"/>
        </w:rPr>
        <w:t xml:space="preserve"> is added in its entirety.</w:t>
      </w:r>
    </w:p>
    <w:p w14:paraId="028A6A0D" w14:textId="77777777" w:rsidR="0043275E" w:rsidRDefault="0043275E" w:rsidP="004153BC">
      <w:pPr>
        <w:ind w:left="720"/>
        <w:rPr>
          <w:rFonts w:ascii="Arial" w:hAnsi="Arial" w:cs="Arial"/>
          <w:sz w:val="20"/>
        </w:rPr>
      </w:pPr>
    </w:p>
    <w:p w14:paraId="352853CE" w14:textId="77777777" w:rsidR="0043275E" w:rsidRPr="000C404D" w:rsidRDefault="0043275E" w:rsidP="0043275E">
      <w:pPr>
        <w:numPr>
          <w:ilvl w:val="0"/>
          <w:numId w:val="33"/>
        </w:numPr>
        <w:ind w:left="0" w:firstLine="0"/>
        <w:rPr>
          <w:rFonts w:ascii="Arial" w:hAnsi="Arial" w:cs="Arial"/>
          <w:sz w:val="20"/>
        </w:rPr>
      </w:pPr>
      <w:r w:rsidRPr="00FF63C1">
        <w:rPr>
          <w:rFonts w:ascii="Arial" w:hAnsi="Arial" w:cs="Arial"/>
          <w:sz w:val="20"/>
        </w:rPr>
        <w:t>Appendix K Specifications/Project Manual is revised as follows:</w:t>
      </w:r>
    </w:p>
    <w:p w14:paraId="6723C3BA" w14:textId="77777777" w:rsidR="0043275E" w:rsidRPr="000C404D" w:rsidRDefault="0043275E" w:rsidP="0043275E">
      <w:pPr>
        <w:rPr>
          <w:rFonts w:ascii="Arial" w:hAnsi="Arial" w:cs="Arial"/>
          <w:sz w:val="20"/>
        </w:rPr>
      </w:pPr>
    </w:p>
    <w:p w14:paraId="621891C2" w14:textId="76445570" w:rsidR="0043275E" w:rsidRDefault="0043275E" w:rsidP="0043275E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09683 Modular Carpet Tile is added in its entirety.</w:t>
      </w:r>
    </w:p>
    <w:p w14:paraId="092EB41B" w14:textId="77777777" w:rsidR="00186BB2" w:rsidRDefault="00186BB2" w:rsidP="0043275E">
      <w:pPr>
        <w:ind w:left="720"/>
        <w:rPr>
          <w:rFonts w:ascii="Arial" w:hAnsi="Arial" w:cs="Arial"/>
          <w:sz w:val="20"/>
        </w:rPr>
      </w:pPr>
    </w:p>
    <w:p w14:paraId="5FC02FF2" w14:textId="111C3D00" w:rsidR="00186BB2" w:rsidRPr="00A85E1C" w:rsidRDefault="00186BB2" w:rsidP="00A85E1C">
      <w:pPr>
        <w:pStyle w:val="ListParagraph"/>
        <w:numPr>
          <w:ilvl w:val="0"/>
          <w:numId w:val="33"/>
        </w:numPr>
        <w:ind w:hanging="720"/>
        <w:rPr>
          <w:rFonts w:ascii="Arial" w:hAnsi="Arial" w:cs="Arial"/>
          <w:sz w:val="20"/>
          <w:highlight w:val="yellow"/>
        </w:rPr>
      </w:pPr>
      <w:r w:rsidRPr="00A85E1C">
        <w:rPr>
          <w:rFonts w:ascii="Arial" w:hAnsi="Arial" w:cs="Arial"/>
          <w:sz w:val="20"/>
          <w:highlight w:val="yellow"/>
        </w:rPr>
        <w:t>Timetable</w:t>
      </w:r>
    </w:p>
    <w:p w14:paraId="60F5D473" w14:textId="1224DE59" w:rsidR="000C404D" w:rsidRPr="0043275E" w:rsidRDefault="000C404D" w:rsidP="0043275E">
      <w:pPr>
        <w:pStyle w:val="ListParagrap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5040"/>
        <w:gridCol w:w="2965"/>
      </w:tblGrid>
      <w:tr w:rsidR="00186BB2" w:rsidRPr="00713D17" w14:paraId="584CA304" w14:textId="77777777" w:rsidTr="003C6C42">
        <w:trPr>
          <w:jc w:val="center"/>
        </w:trPr>
        <w:tc>
          <w:tcPr>
            <w:tcW w:w="1345" w:type="dxa"/>
            <w:vAlign w:val="bottom"/>
          </w:tcPr>
          <w:p w14:paraId="67C4AF79" w14:textId="77777777" w:rsidR="00186BB2" w:rsidRPr="00A85E1C" w:rsidRDefault="00186BB2" w:rsidP="00A85E1C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85E1C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5040" w:type="dxa"/>
            <w:vAlign w:val="bottom"/>
          </w:tcPr>
          <w:p w14:paraId="7F8C9875" w14:textId="77777777" w:rsidR="00186BB2" w:rsidRPr="00713D17" w:rsidRDefault="00186BB2" w:rsidP="00AE6279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13D17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2965" w:type="dxa"/>
            <w:vAlign w:val="bottom"/>
          </w:tcPr>
          <w:p w14:paraId="4FC1C919" w14:textId="77777777" w:rsidR="00186BB2" w:rsidRPr="00713D17" w:rsidRDefault="00186BB2" w:rsidP="00AE6279">
            <w:pPr>
              <w:keepNext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D17">
              <w:rPr>
                <w:rFonts w:ascii="Arial" w:hAnsi="Arial" w:cs="Arial"/>
                <w:b/>
                <w:sz w:val="18"/>
                <w:szCs w:val="18"/>
              </w:rPr>
              <w:t>Planned Date</w:t>
            </w:r>
          </w:p>
        </w:tc>
      </w:tr>
      <w:tr w:rsidR="00186BB2" w:rsidRPr="001C2845" w14:paraId="20A46577" w14:textId="77777777" w:rsidTr="003C6C42">
        <w:trPr>
          <w:jc w:val="center"/>
        </w:trPr>
        <w:tc>
          <w:tcPr>
            <w:tcW w:w="1345" w:type="dxa"/>
          </w:tcPr>
          <w:p w14:paraId="0F16AF9E" w14:textId="77777777" w:rsidR="00186BB2" w:rsidRPr="001C2845" w:rsidRDefault="00186BB2" w:rsidP="00AE6279">
            <w:pPr>
              <w:keepNext/>
              <w:spacing w:before="40" w:after="40"/>
              <w:ind w:hanging="63"/>
              <w:rPr>
                <w:rFonts w:ascii="Arial" w:hAnsi="Arial" w:cs="Arial"/>
                <w:sz w:val="18"/>
                <w:szCs w:val="18"/>
              </w:rPr>
            </w:pPr>
            <w:r w:rsidRPr="001C284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040" w:type="dxa"/>
          </w:tcPr>
          <w:p w14:paraId="745BE7BC" w14:textId="77777777" w:rsidR="00186BB2" w:rsidRPr="001C2845" w:rsidRDefault="00186BB2" w:rsidP="00AE6279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2845">
              <w:rPr>
                <w:rFonts w:ascii="Arial" w:hAnsi="Arial" w:cs="Arial"/>
                <w:sz w:val="18"/>
                <w:szCs w:val="18"/>
              </w:rPr>
              <w:t>RFP Public Announcement</w:t>
            </w:r>
          </w:p>
        </w:tc>
        <w:tc>
          <w:tcPr>
            <w:tcW w:w="2965" w:type="dxa"/>
          </w:tcPr>
          <w:p w14:paraId="04D5FF00" w14:textId="77777777" w:rsidR="00186BB2" w:rsidRPr="00713D17" w:rsidRDefault="00186BB2" w:rsidP="00AE6279">
            <w:pPr>
              <w:keepNext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D17">
              <w:rPr>
                <w:rFonts w:ascii="Arial" w:hAnsi="Arial" w:cs="Arial"/>
                <w:sz w:val="18"/>
                <w:szCs w:val="18"/>
              </w:rPr>
              <w:t>October 8, 2020</w:t>
            </w:r>
          </w:p>
        </w:tc>
      </w:tr>
      <w:tr w:rsidR="00186BB2" w:rsidRPr="001C2845" w14:paraId="00A5EEEC" w14:textId="77777777" w:rsidTr="003C6C42">
        <w:trPr>
          <w:jc w:val="center"/>
        </w:trPr>
        <w:tc>
          <w:tcPr>
            <w:tcW w:w="1345" w:type="dxa"/>
          </w:tcPr>
          <w:p w14:paraId="5DD53E20" w14:textId="77777777" w:rsidR="00186BB2" w:rsidRPr="001C2845" w:rsidRDefault="00186BB2" w:rsidP="00AE6279">
            <w:pPr>
              <w:keepNext/>
              <w:spacing w:before="40" w:after="40"/>
              <w:ind w:hanging="63"/>
              <w:rPr>
                <w:rFonts w:ascii="Arial" w:hAnsi="Arial" w:cs="Arial"/>
                <w:sz w:val="18"/>
                <w:szCs w:val="18"/>
              </w:rPr>
            </w:pPr>
            <w:r w:rsidRPr="001C2845">
              <w:rPr>
                <w:rFonts w:ascii="Arial" w:hAnsi="Arial" w:cs="Arial"/>
                <w:sz w:val="18"/>
                <w:szCs w:val="18"/>
              </w:rPr>
              <w:t>1A</w:t>
            </w:r>
          </w:p>
        </w:tc>
        <w:tc>
          <w:tcPr>
            <w:tcW w:w="5040" w:type="dxa"/>
          </w:tcPr>
          <w:p w14:paraId="58BD3ECB" w14:textId="77777777" w:rsidR="00186BB2" w:rsidRDefault="00186BB2" w:rsidP="00AE6279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2845">
              <w:rPr>
                <w:rFonts w:ascii="Arial" w:hAnsi="Arial" w:cs="Arial"/>
                <w:sz w:val="18"/>
                <w:szCs w:val="18"/>
              </w:rPr>
              <w:t xml:space="preserve">Pre-Proposal Conference at Kona Community Hospital </w:t>
            </w:r>
            <w:r w:rsidRPr="001C2845">
              <w:rPr>
                <w:rFonts w:ascii="Arial" w:hAnsi="Arial" w:cs="Arial"/>
                <w:sz w:val="18"/>
                <w:szCs w:val="18"/>
              </w:rPr>
              <w:br/>
              <w:t xml:space="preserve">Tour of Hospital Facilities.  </w:t>
            </w:r>
            <w:r w:rsidRPr="001C2845">
              <w:rPr>
                <w:rFonts w:ascii="Arial" w:hAnsi="Arial" w:cs="Arial"/>
                <w:sz w:val="18"/>
                <w:szCs w:val="18"/>
              </w:rPr>
              <w:br/>
              <w:t xml:space="preserve">Reservation form (Appendix </w:t>
            </w:r>
            <w:r>
              <w:rPr>
                <w:rFonts w:ascii="Arial" w:hAnsi="Arial" w:cs="Arial"/>
                <w:sz w:val="18"/>
                <w:szCs w:val="18"/>
              </w:rPr>
              <w:t>G)</w:t>
            </w:r>
            <w:r w:rsidRPr="001C2845">
              <w:rPr>
                <w:rFonts w:ascii="Arial" w:hAnsi="Arial" w:cs="Arial"/>
                <w:sz w:val="18"/>
                <w:szCs w:val="18"/>
              </w:rPr>
              <w:t xml:space="preserve"> and signed </w:t>
            </w:r>
            <w:r w:rsidRPr="001C2845">
              <w:rPr>
                <w:rFonts w:ascii="Arial" w:hAnsi="Arial" w:cs="Arial"/>
                <w:sz w:val="18"/>
                <w:szCs w:val="18"/>
              </w:rPr>
              <w:br/>
              <w:t xml:space="preserve">Confidentiality Agreement (Appendix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1C2845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C2845">
              <w:rPr>
                <w:rFonts w:ascii="Arial" w:hAnsi="Arial" w:cs="Arial"/>
                <w:sz w:val="18"/>
                <w:szCs w:val="18"/>
              </w:rPr>
              <w:br/>
              <w:t xml:space="preserve">must be received no later than </w:t>
            </w:r>
            <w:r>
              <w:rPr>
                <w:rFonts w:ascii="Arial" w:hAnsi="Arial" w:cs="Arial"/>
                <w:sz w:val="18"/>
                <w:szCs w:val="18"/>
              </w:rPr>
              <w:t>Friday, Oct 16, 2020</w:t>
            </w:r>
          </w:p>
          <w:p w14:paraId="6F1EE489" w14:textId="77777777" w:rsidR="00186BB2" w:rsidRPr="0073707C" w:rsidRDefault="00186BB2" w:rsidP="00AE6279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3707C">
              <w:rPr>
                <w:rFonts w:ascii="Arial" w:hAnsi="Arial" w:cs="Arial"/>
                <w:b/>
                <w:sz w:val="18"/>
                <w:szCs w:val="18"/>
              </w:rPr>
              <w:t>This meeting is MANDATORY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all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Offerors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F32401A" w14:textId="77777777" w:rsidR="00186BB2" w:rsidRPr="001C2845" w:rsidRDefault="00186BB2" w:rsidP="00AE6279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2845">
              <w:rPr>
                <w:rFonts w:ascii="Arial" w:hAnsi="Arial" w:cs="Arial"/>
                <w:sz w:val="18"/>
                <w:szCs w:val="18"/>
              </w:rPr>
              <w:t xml:space="preserve">See Appendix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1C2845">
              <w:rPr>
                <w:rFonts w:ascii="Arial" w:hAnsi="Arial" w:cs="Arial"/>
                <w:sz w:val="18"/>
                <w:szCs w:val="18"/>
              </w:rPr>
              <w:t xml:space="preserve"> for Agenda.</w:t>
            </w:r>
          </w:p>
        </w:tc>
        <w:tc>
          <w:tcPr>
            <w:tcW w:w="2965" w:type="dxa"/>
          </w:tcPr>
          <w:p w14:paraId="15D1E151" w14:textId="77777777" w:rsidR="00186BB2" w:rsidRPr="00713D17" w:rsidRDefault="00186BB2" w:rsidP="00AE6279">
            <w:pPr>
              <w:keepNext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D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FBD98EC" w14:textId="77777777" w:rsidR="00186BB2" w:rsidRPr="00713D17" w:rsidRDefault="00186BB2" w:rsidP="00AE6279">
            <w:pPr>
              <w:keepNext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D17">
              <w:rPr>
                <w:rFonts w:ascii="Arial" w:hAnsi="Arial" w:cs="Arial"/>
                <w:sz w:val="18"/>
                <w:szCs w:val="18"/>
              </w:rPr>
              <w:t xml:space="preserve"> Tuesday October 20, 2020</w:t>
            </w:r>
          </w:p>
          <w:p w14:paraId="17A06DEE" w14:textId="77777777" w:rsidR="00186BB2" w:rsidRPr="00713D17" w:rsidRDefault="00186BB2" w:rsidP="00AE6279">
            <w:pPr>
              <w:keepNext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D17">
              <w:rPr>
                <w:rFonts w:ascii="Arial" w:hAnsi="Arial" w:cs="Arial"/>
                <w:sz w:val="18"/>
                <w:szCs w:val="18"/>
              </w:rPr>
              <w:t>8:30am – 10:00am HST</w:t>
            </w:r>
          </w:p>
        </w:tc>
      </w:tr>
      <w:tr w:rsidR="00186BB2" w:rsidRPr="009F0736" w14:paraId="33178D5E" w14:textId="77777777" w:rsidTr="003C6C42">
        <w:trPr>
          <w:jc w:val="center"/>
        </w:trPr>
        <w:tc>
          <w:tcPr>
            <w:tcW w:w="1345" w:type="dxa"/>
          </w:tcPr>
          <w:p w14:paraId="78CB94B2" w14:textId="77777777" w:rsidR="00186BB2" w:rsidRPr="009F0736" w:rsidRDefault="00186BB2" w:rsidP="00AE6279">
            <w:pPr>
              <w:keepNext/>
              <w:spacing w:before="40" w:after="40"/>
              <w:ind w:hanging="63"/>
              <w:rPr>
                <w:rFonts w:ascii="Arial" w:hAnsi="Arial" w:cs="Arial"/>
                <w:sz w:val="18"/>
                <w:szCs w:val="18"/>
              </w:rPr>
            </w:pPr>
            <w:r w:rsidRPr="009F073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040" w:type="dxa"/>
          </w:tcPr>
          <w:p w14:paraId="35145D03" w14:textId="77777777" w:rsidR="00186BB2" w:rsidRPr="009F0736" w:rsidRDefault="00186BB2" w:rsidP="00AE6279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F0736">
              <w:rPr>
                <w:rFonts w:ascii="Arial" w:hAnsi="Arial" w:cs="Arial"/>
                <w:sz w:val="18"/>
                <w:szCs w:val="18"/>
              </w:rPr>
              <w:t>Closing Date for Receipt of Questions</w:t>
            </w:r>
          </w:p>
        </w:tc>
        <w:tc>
          <w:tcPr>
            <w:tcW w:w="2965" w:type="dxa"/>
          </w:tcPr>
          <w:p w14:paraId="69411421" w14:textId="77777777" w:rsidR="00186BB2" w:rsidRPr="00713D17" w:rsidRDefault="00186BB2" w:rsidP="00AE6279">
            <w:pPr>
              <w:keepNext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D17">
              <w:rPr>
                <w:rFonts w:ascii="Arial" w:hAnsi="Arial" w:cs="Arial"/>
                <w:sz w:val="18"/>
                <w:szCs w:val="18"/>
              </w:rPr>
              <w:t>Friday, October 23, 2020</w:t>
            </w:r>
          </w:p>
          <w:p w14:paraId="00AE203E" w14:textId="77777777" w:rsidR="00186BB2" w:rsidRPr="00713D17" w:rsidRDefault="00186BB2" w:rsidP="00AE6279">
            <w:pPr>
              <w:keepNext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D17">
              <w:rPr>
                <w:rFonts w:ascii="Arial" w:hAnsi="Arial" w:cs="Arial"/>
                <w:sz w:val="18"/>
                <w:szCs w:val="18"/>
              </w:rPr>
              <w:t>2:00pm HST</w:t>
            </w:r>
          </w:p>
        </w:tc>
      </w:tr>
      <w:tr w:rsidR="00186BB2" w:rsidRPr="001C2845" w14:paraId="76EC06FF" w14:textId="77777777" w:rsidTr="003C6C42">
        <w:trPr>
          <w:jc w:val="center"/>
        </w:trPr>
        <w:tc>
          <w:tcPr>
            <w:tcW w:w="1345" w:type="dxa"/>
          </w:tcPr>
          <w:p w14:paraId="29971463" w14:textId="77777777" w:rsidR="00186BB2" w:rsidRPr="001C2845" w:rsidRDefault="00186BB2" w:rsidP="00AE6279">
            <w:pPr>
              <w:keepNext/>
              <w:spacing w:before="40" w:after="40"/>
              <w:ind w:hanging="63"/>
              <w:rPr>
                <w:rFonts w:ascii="Arial" w:hAnsi="Arial" w:cs="Arial"/>
                <w:sz w:val="18"/>
                <w:szCs w:val="18"/>
              </w:rPr>
            </w:pPr>
            <w:r w:rsidRPr="001C284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040" w:type="dxa"/>
          </w:tcPr>
          <w:p w14:paraId="23F5D2A6" w14:textId="77777777" w:rsidR="00186BB2" w:rsidRPr="001C2845" w:rsidRDefault="00186BB2" w:rsidP="00AE6279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2845">
              <w:rPr>
                <w:rFonts w:ascii="Arial" w:hAnsi="Arial" w:cs="Arial"/>
                <w:sz w:val="18"/>
                <w:szCs w:val="18"/>
              </w:rPr>
              <w:t xml:space="preserve">Addendum for HHSC Response to </w:t>
            </w:r>
            <w:r>
              <w:rPr>
                <w:rFonts w:ascii="Arial" w:hAnsi="Arial" w:cs="Arial"/>
                <w:sz w:val="18"/>
                <w:szCs w:val="18"/>
              </w:rPr>
              <w:t>OFFEROR</w:t>
            </w:r>
            <w:r w:rsidRPr="001C2845">
              <w:rPr>
                <w:rFonts w:ascii="Arial" w:hAnsi="Arial" w:cs="Arial"/>
                <w:sz w:val="18"/>
                <w:szCs w:val="18"/>
              </w:rPr>
              <w:t>’s Questions</w:t>
            </w:r>
          </w:p>
        </w:tc>
        <w:tc>
          <w:tcPr>
            <w:tcW w:w="2965" w:type="dxa"/>
          </w:tcPr>
          <w:p w14:paraId="289F00BC" w14:textId="77777777" w:rsidR="00186BB2" w:rsidRPr="00713D17" w:rsidRDefault="00186BB2" w:rsidP="00AE6279">
            <w:pPr>
              <w:keepNext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D17">
              <w:rPr>
                <w:rFonts w:ascii="Arial" w:hAnsi="Arial" w:cs="Arial"/>
                <w:sz w:val="18"/>
                <w:szCs w:val="18"/>
              </w:rPr>
              <w:t>Wednesday, October 28, 2020</w:t>
            </w:r>
          </w:p>
        </w:tc>
      </w:tr>
      <w:tr w:rsidR="00186BB2" w:rsidRPr="009F0736" w14:paraId="6118E158" w14:textId="77777777" w:rsidTr="003C6C42">
        <w:trPr>
          <w:jc w:val="center"/>
        </w:trPr>
        <w:tc>
          <w:tcPr>
            <w:tcW w:w="1345" w:type="dxa"/>
            <w:shd w:val="clear" w:color="auto" w:fill="EAF1DD" w:themeFill="accent3" w:themeFillTint="33"/>
          </w:tcPr>
          <w:p w14:paraId="57D54CE6" w14:textId="77777777" w:rsidR="00186BB2" w:rsidRDefault="00186BB2" w:rsidP="00AE6279">
            <w:pPr>
              <w:keepNext/>
              <w:spacing w:before="40" w:after="40"/>
              <w:ind w:hanging="63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F3F723" w14:textId="77777777" w:rsidR="00186BB2" w:rsidRPr="00130668" w:rsidRDefault="00186BB2" w:rsidP="00AE6279">
            <w:pPr>
              <w:keepNext/>
              <w:spacing w:before="40" w:after="40"/>
              <w:ind w:hanging="63"/>
              <w:rPr>
                <w:rFonts w:ascii="Arial" w:hAnsi="Arial" w:cs="Arial"/>
                <w:b/>
                <w:sz w:val="18"/>
                <w:szCs w:val="18"/>
              </w:rPr>
            </w:pPr>
            <w:r w:rsidRPr="00130668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5040" w:type="dxa"/>
            <w:shd w:val="clear" w:color="auto" w:fill="EAF1DD" w:themeFill="accent3" w:themeFillTint="33"/>
          </w:tcPr>
          <w:p w14:paraId="265CBC8E" w14:textId="77777777" w:rsidR="00186BB2" w:rsidRPr="005D6BCE" w:rsidRDefault="00186BB2" w:rsidP="00AE6279">
            <w:pPr>
              <w:keepNext/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4EBA47F6" w14:textId="77777777" w:rsidR="00186BB2" w:rsidRPr="005D6BCE" w:rsidRDefault="00186BB2" w:rsidP="00AE6279">
            <w:pPr>
              <w:keepNext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D6BCE">
              <w:rPr>
                <w:rFonts w:ascii="Arial" w:hAnsi="Arial" w:cs="Arial"/>
                <w:b/>
                <w:sz w:val="20"/>
              </w:rPr>
              <w:t>Closing Date for Receipt of Proposals</w:t>
            </w:r>
          </w:p>
        </w:tc>
        <w:tc>
          <w:tcPr>
            <w:tcW w:w="2965" w:type="dxa"/>
            <w:shd w:val="clear" w:color="auto" w:fill="FFFF00"/>
          </w:tcPr>
          <w:p w14:paraId="5B6780EE" w14:textId="44B1DAF7" w:rsidR="00186BB2" w:rsidRPr="00713D17" w:rsidRDefault="00A85E1C" w:rsidP="00AE6279">
            <w:pPr>
              <w:keepNext/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Thurs</w:t>
            </w:r>
            <w:r w:rsidR="00186BB2" w:rsidRPr="00713D17">
              <w:rPr>
                <w:rFonts w:ascii="Arial" w:hAnsi="Arial" w:cs="Arial"/>
                <w:b/>
                <w:sz w:val="20"/>
              </w:rPr>
              <w:t xml:space="preserve">, November </w:t>
            </w:r>
            <w:r w:rsidRPr="00713D17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9</w:t>
            </w:r>
            <w:r w:rsidR="00186BB2" w:rsidRPr="00713D17">
              <w:rPr>
                <w:rFonts w:ascii="Arial" w:hAnsi="Arial" w:cs="Arial"/>
                <w:b/>
                <w:sz w:val="20"/>
              </w:rPr>
              <w:t>, 2020</w:t>
            </w:r>
          </w:p>
          <w:p w14:paraId="2CCA1F20" w14:textId="77777777" w:rsidR="00186BB2" w:rsidRPr="00713D17" w:rsidRDefault="00186BB2" w:rsidP="00AE6279">
            <w:pPr>
              <w:keepNext/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713D17">
              <w:rPr>
                <w:rFonts w:ascii="Arial" w:hAnsi="Arial" w:cs="Arial"/>
                <w:b/>
                <w:sz w:val="20"/>
              </w:rPr>
              <w:t>2:00pm HST</w:t>
            </w:r>
          </w:p>
        </w:tc>
      </w:tr>
      <w:tr w:rsidR="00186BB2" w:rsidRPr="001C2845" w14:paraId="67E20CCB" w14:textId="77777777" w:rsidTr="003C6C42">
        <w:trPr>
          <w:jc w:val="center"/>
        </w:trPr>
        <w:tc>
          <w:tcPr>
            <w:tcW w:w="1345" w:type="dxa"/>
          </w:tcPr>
          <w:p w14:paraId="1289DB31" w14:textId="77777777" w:rsidR="00186BB2" w:rsidRPr="001C2845" w:rsidRDefault="00186BB2" w:rsidP="00AE6279">
            <w:pPr>
              <w:keepNext/>
              <w:spacing w:before="40" w:after="40"/>
              <w:ind w:hanging="63"/>
              <w:rPr>
                <w:rFonts w:ascii="Arial" w:hAnsi="Arial" w:cs="Arial"/>
                <w:sz w:val="18"/>
                <w:szCs w:val="18"/>
              </w:rPr>
            </w:pPr>
            <w:r w:rsidRPr="001C284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040" w:type="dxa"/>
          </w:tcPr>
          <w:p w14:paraId="4DAAA1B2" w14:textId="77777777" w:rsidR="00186BB2" w:rsidRPr="001C2845" w:rsidRDefault="00186BB2" w:rsidP="00AE6279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2845">
              <w:rPr>
                <w:rFonts w:ascii="Arial" w:hAnsi="Arial" w:cs="Arial"/>
                <w:sz w:val="18"/>
                <w:szCs w:val="18"/>
              </w:rPr>
              <w:t>Mandatory Requirements Evaluation</w:t>
            </w:r>
          </w:p>
        </w:tc>
        <w:tc>
          <w:tcPr>
            <w:tcW w:w="2965" w:type="dxa"/>
            <w:shd w:val="clear" w:color="auto" w:fill="FFFF00"/>
          </w:tcPr>
          <w:p w14:paraId="2609FAAA" w14:textId="762A0C1F" w:rsidR="00186BB2" w:rsidRPr="003C6C42" w:rsidRDefault="00186BB2" w:rsidP="00AE6279">
            <w:pPr>
              <w:keepNext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6C42">
              <w:rPr>
                <w:rFonts w:ascii="Arial" w:hAnsi="Arial" w:cs="Arial"/>
                <w:sz w:val="18"/>
                <w:szCs w:val="18"/>
              </w:rPr>
              <w:t>November 1</w:t>
            </w:r>
            <w:r w:rsidR="00A85E1C" w:rsidRPr="003C6C42">
              <w:rPr>
                <w:rFonts w:ascii="Arial" w:hAnsi="Arial" w:cs="Arial"/>
                <w:sz w:val="18"/>
                <w:szCs w:val="18"/>
              </w:rPr>
              <w:t>9</w:t>
            </w:r>
            <w:r w:rsidRPr="003C6C42">
              <w:rPr>
                <w:rFonts w:ascii="Arial" w:hAnsi="Arial" w:cs="Arial"/>
                <w:sz w:val="18"/>
                <w:szCs w:val="18"/>
              </w:rPr>
              <w:t>, 2020</w:t>
            </w:r>
          </w:p>
        </w:tc>
      </w:tr>
      <w:tr w:rsidR="00186BB2" w:rsidRPr="001C2845" w14:paraId="32BF1879" w14:textId="77777777" w:rsidTr="003C6C42">
        <w:trPr>
          <w:jc w:val="center"/>
        </w:trPr>
        <w:tc>
          <w:tcPr>
            <w:tcW w:w="1345" w:type="dxa"/>
          </w:tcPr>
          <w:p w14:paraId="6611BB0F" w14:textId="77777777" w:rsidR="00186BB2" w:rsidRPr="001C2845" w:rsidRDefault="00186BB2" w:rsidP="00AE6279">
            <w:pPr>
              <w:keepNext/>
              <w:spacing w:before="40" w:after="40"/>
              <w:ind w:hanging="63"/>
              <w:rPr>
                <w:rFonts w:ascii="Arial" w:hAnsi="Arial" w:cs="Arial"/>
                <w:sz w:val="18"/>
                <w:szCs w:val="18"/>
              </w:rPr>
            </w:pPr>
            <w:r w:rsidRPr="001C284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040" w:type="dxa"/>
          </w:tcPr>
          <w:p w14:paraId="51421D31" w14:textId="77777777" w:rsidR="00186BB2" w:rsidRPr="001C2845" w:rsidRDefault="00186BB2" w:rsidP="00AE6279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2845">
              <w:rPr>
                <w:rFonts w:ascii="Arial" w:hAnsi="Arial" w:cs="Arial"/>
                <w:sz w:val="18"/>
                <w:szCs w:val="18"/>
              </w:rPr>
              <w:t>Proposal Evaluations</w:t>
            </w:r>
          </w:p>
        </w:tc>
        <w:tc>
          <w:tcPr>
            <w:tcW w:w="2965" w:type="dxa"/>
            <w:shd w:val="clear" w:color="auto" w:fill="FFFF00"/>
          </w:tcPr>
          <w:p w14:paraId="7066CC78" w14:textId="461FEBA9" w:rsidR="00186BB2" w:rsidRPr="003C6C42" w:rsidRDefault="00186BB2" w:rsidP="00A85E1C">
            <w:pPr>
              <w:keepNext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6C42">
              <w:rPr>
                <w:rFonts w:ascii="Arial" w:hAnsi="Arial" w:cs="Arial"/>
                <w:sz w:val="18"/>
                <w:szCs w:val="18"/>
              </w:rPr>
              <w:t xml:space="preserve">November </w:t>
            </w:r>
            <w:r w:rsidR="00A85E1C" w:rsidRPr="003C6C42">
              <w:rPr>
                <w:rFonts w:ascii="Arial" w:hAnsi="Arial" w:cs="Arial"/>
                <w:sz w:val="18"/>
                <w:szCs w:val="18"/>
              </w:rPr>
              <w:t>24</w:t>
            </w:r>
            <w:r w:rsidRPr="003C6C42">
              <w:rPr>
                <w:rFonts w:ascii="Arial" w:hAnsi="Arial" w:cs="Arial"/>
                <w:sz w:val="18"/>
                <w:szCs w:val="18"/>
              </w:rPr>
              <w:t>, 2020</w:t>
            </w:r>
          </w:p>
        </w:tc>
      </w:tr>
      <w:tr w:rsidR="00186BB2" w:rsidRPr="001C2845" w14:paraId="2C116291" w14:textId="77777777" w:rsidTr="003C6C42">
        <w:trPr>
          <w:jc w:val="center"/>
        </w:trPr>
        <w:tc>
          <w:tcPr>
            <w:tcW w:w="1345" w:type="dxa"/>
          </w:tcPr>
          <w:p w14:paraId="681A9D9D" w14:textId="77777777" w:rsidR="00186BB2" w:rsidRPr="001C2845" w:rsidRDefault="00186BB2" w:rsidP="00AE6279">
            <w:pPr>
              <w:keepNext/>
              <w:spacing w:before="40" w:after="40"/>
              <w:ind w:hanging="63"/>
              <w:rPr>
                <w:rFonts w:ascii="Arial" w:hAnsi="Arial" w:cs="Arial"/>
                <w:sz w:val="18"/>
                <w:szCs w:val="18"/>
              </w:rPr>
            </w:pPr>
            <w:r w:rsidRPr="001C284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040" w:type="dxa"/>
          </w:tcPr>
          <w:p w14:paraId="601D910F" w14:textId="77777777" w:rsidR="00186BB2" w:rsidRPr="001C2845" w:rsidRDefault="00186BB2" w:rsidP="00AE6279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2845">
              <w:rPr>
                <w:rFonts w:ascii="Arial" w:hAnsi="Arial" w:cs="Arial"/>
                <w:sz w:val="18"/>
                <w:szCs w:val="18"/>
              </w:rPr>
              <w:t>Proposal Discussions (optional)</w:t>
            </w:r>
          </w:p>
        </w:tc>
        <w:tc>
          <w:tcPr>
            <w:tcW w:w="2965" w:type="dxa"/>
            <w:shd w:val="clear" w:color="auto" w:fill="FFFF00"/>
          </w:tcPr>
          <w:p w14:paraId="6952E468" w14:textId="77777777" w:rsidR="00186BB2" w:rsidRPr="003C6C42" w:rsidRDefault="00186BB2" w:rsidP="00AE6279">
            <w:pPr>
              <w:keepNext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BB2" w:rsidRPr="001C2845" w14:paraId="697CEFE6" w14:textId="77777777" w:rsidTr="003C6C42">
        <w:trPr>
          <w:jc w:val="center"/>
        </w:trPr>
        <w:tc>
          <w:tcPr>
            <w:tcW w:w="1345" w:type="dxa"/>
          </w:tcPr>
          <w:p w14:paraId="31FF2706" w14:textId="77777777" w:rsidR="00186BB2" w:rsidRPr="001C2845" w:rsidRDefault="00186BB2" w:rsidP="00AE6279">
            <w:pPr>
              <w:keepNext/>
              <w:spacing w:before="40" w:after="40"/>
              <w:ind w:hanging="63"/>
              <w:rPr>
                <w:rFonts w:ascii="Arial" w:hAnsi="Arial" w:cs="Arial"/>
                <w:sz w:val="18"/>
                <w:szCs w:val="18"/>
              </w:rPr>
            </w:pPr>
            <w:r w:rsidRPr="001C2845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040" w:type="dxa"/>
          </w:tcPr>
          <w:p w14:paraId="2488DC8F" w14:textId="77777777" w:rsidR="00186BB2" w:rsidRPr="001C2845" w:rsidRDefault="00186BB2" w:rsidP="00AE6279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2845">
              <w:rPr>
                <w:rFonts w:ascii="Arial" w:hAnsi="Arial" w:cs="Arial"/>
                <w:sz w:val="18"/>
                <w:szCs w:val="18"/>
              </w:rPr>
              <w:t>Best and Final Offers (optional)</w:t>
            </w:r>
          </w:p>
        </w:tc>
        <w:tc>
          <w:tcPr>
            <w:tcW w:w="2965" w:type="dxa"/>
            <w:shd w:val="clear" w:color="auto" w:fill="FFFF00"/>
          </w:tcPr>
          <w:p w14:paraId="31822973" w14:textId="77777777" w:rsidR="00186BB2" w:rsidRPr="003C6C42" w:rsidRDefault="00186BB2" w:rsidP="00AE6279">
            <w:pPr>
              <w:keepNext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BB2" w:rsidRPr="001C2845" w14:paraId="471FEDAA" w14:textId="77777777" w:rsidTr="003C6C42">
        <w:trPr>
          <w:jc w:val="center"/>
        </w:trPr>
        <w:tc>
          <w:tcPr>
            <w:tcW w:w="1345" w:type="dxa"/>
          </w:tcPr>
          <w:p w14:paraId="790C4390" w14:textId="77777777" w:rsidR="00186BB2" w:rsidRPr="001C2845" w:rsidRDefault="00186BB2" w:rsidP="00AE6279">
            <w:pPr>
              <w:keepNext/>
              <w:spacing w:before="40" w:after="40"/>
              <w:ind w:hanging="63"/>
              <w:rPr>
                <w:rFonts w:ascii="Arial" w:hAnsi="Arial" w:cs="Arial"/>
                <w:sz w:val="18"/>
                <w:szCs w:val="18"/>
              </w:rPr>
            </w:pPr>
            <w:r w:rsidRPr="001C2845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040" w:type="dxa"/>
          </w:tcPr>
          <w:p w14:paraId="6688D290" w14:textId="77777777" w:rsidR="00186BB2" w:rsidRPr="001C2845" w:rsidRDefault="00186BB2" w:rsidP="00AE6279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2845">
              <w:rPr>
                <w:rFonts w:ascii="Arial" w:hAnsi="Arial" w:cs="Arial"/>
                <w:sz w:val="18"/>
                <w:szCs w:val="18"/>
              </w:rPr>
              <w:t>Contractor Selection/Award Notification (on/about)</w:t>
            </w:r>
          </w:p>
        </w:tc>
        <w:tc>
          <w:tcPr>
            <w:tcW w:w="2965" w:type="dxa"/>
            <w:shd w:val="clear" w:color="auto" w:fill="FFFF00"/>
          </w:tcPr>
          <w:p w14:paraId="2A02C3D8" w14:textId="51A08989" w:rsidR="00186BB2" w:rsidRPr="003C6C42" w:rsidRDefault="00186BB2" w:rsidP="00A85E1C">
            <w:pPr>
              <w:keepNext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6C42">
              <w:rPr>
                <w:rFonts w:ascii="Arial" w:hAnsi="Arial" w:cs="Arial"/>
                <w:sz w:val="18"/>
                <w:szCs w:val="18"/>
              </w:rPr>
              <w:t xml:space="preserve">November </w:t>
            </w:r>
            <w:r w:rsidR="00A85E1C" w:rsidRPr="003C6C42">
              <w:rPr>
                <w:rFonts w:ascii="Arial" w:hAnsi="Arial" w:cs="Arial"/>
                <w:sz w:val="18"/>
                <w:szCs w:val="18"/>
              </w:rPr>
              <w:t>30</w:t>
            </w:r>
            <w:r w:rsidRPr="003C6C42">
              <w:rPr>
                <w:rFonts w:ascii="Arial" w:hAnsi="Arial" w:cs="Arial"/>
                <w:sz w:val="18"/>
                <w:szCs w:val="18"/>
              </w:rPr>
              <w:t>, 2020</w:t>
            </w:r>
          </w:p>
        </w:tc>
      </w:tr>
      <w:tr w:rsidR="00186BB2" w:rsidRPr="001C2845" w14:paraId="70EFDA83" w14:textId="77777777" w:rsidTr="003C6C42">
        <w:trPr>
          <w:jc w:val="center"/>
        </w:trPr>
        <w:tc>
          <w:tcPr>
            <w:tcW w:w="1345" w:type="dxa"/>
          </w:tcPr>
          <w:p w14:paraId="2EED7571" w14:textId="77777777" w:rsidR="00186BB2" w:rsidRPr="001C2845" w:rsidRDefault="00186BB2" w:rsidP="00AE6279">
            <w:pPr>
              <w:keepNext/>
              <w:spacing w:before="40" w:after="40"/>
              <w:ind w:hanging="63"/>
              <w:rPr>
                <w:rFonts w:ascii="Arial" w:hAnsi="Arial" w:cs="Arial"/>
                <w:sz w:val="18"/>
                <w:szCs w:val="18"/>
              </w:rPr>
            </w:pPr>
            <w:r w:rsidRPr="001C2845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040" w:type="dxa"/>
          </w:tcPr>
          <w:p w14:paraId="66BF2BFE" w14:textId="77777777" w:rsidR="00186BB2" w:rsidRPr="001C2845" w:rsidRDefault="00186BB2" w:rsidP="00AE6279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2845">
              <w:rPr>
                <w:rFonts w:ascii="Arial" w:hAnsi="Arial" w:cs="Arial"/>
                <w:sz w:val="18"/>
                <w:szCs w:val="18"/>
              </w:rPr>
              <w:t>Contract Execution Period</w:t>
            </w:r>
          </w:p>
        </w:tc>
        <w:tc>
          <w:tcPr>
            <w:tcW w:w="2965" w:type="dxa"/>
            <w:shd w:val="clear" w:color="auto" w:fill="FFFF00"/>
          </w:tcPr>
          <w:p w14:paraId="4F07951A" w14:textId="16C93021" w:rsidR="00186BB2" w:rsidRPr="003C6C42" w:rsidRDefault="00A85E1C" w:rsidP="00AE6279">
            <w:pPr>
              <w:keepNext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6C42">
              <w:rPr>
                <w:rFonts w:ascii="Arial" w:hAnsi="Arial" w:cs="Arial"/>
                <w:sz w:val="18"/>
                <w:szCs w:val="18"/>
              </w:rPr>
              <w:t>December 2-7</w:t>
            </w:r>
            <w:r w:rsidR="00186BB2" w:rsidRPr="003C6C42">
              <w:rPr>
                <w:rFonts w:ascii="Arial" w:hAnsi="Arial" w:cs="Arial"/>
                <w:sz w:val="18"/>
                <w:szCs w:val="18"/>
              </w:rPr>
              <w:t>, 2020</w:t>
            </w:r>
          </w:p>
        </w:tc>
      </w:tr>
      <w:tr w:rsidR="00186BB2" w:rsidRPr="001C2845" w14:paraId="4CED6BC6" w14:textId="77777777" w:rsidTr="003C6C42">
        <w:trPr>
          <w:jc w:val="center"/>
        </w:trPr>
        <w:tc>
          <w:tcPr>
            <w:tcW w:w="1345" w:type="dxa"/>
          </w:tcPr>
          <w:p w14:paraId="3C9ECC26" w14:textId="77777777" w:rsidR="00186BB2" w:rsidRPr="001C2845" w:rsidRDefault="00186BB2" w:rsidP="00AE6279">
            <w:pPr>
              <w:spacing w:before="40" w:after="40"/>
              <w:ind w:hanging="63"/>
              <w:rPr>
                <w:rFonts w:ascii="Arial" w:hAnsi="Arial" w:cs="Arial"/>
                <w:sz w:val="18"/>
                <w:szCs w:val="18"/>
              </w:rPr>
            </w:pPr>
            <w:r w:rsidRPr="001C2845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040" w:type="dxa"/>
          </w:tcPr>
          <w:p w14:paraId="330AB1AF" w14:textId="77777777" w:rsidR="00186BB2" w:rsidRPr="001C2845" w:rsidRDefault="00186BB2" w:rsidP="00AE627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2845">
              <w:rPr>
                <w:rFonts w:ascii="Arial" w:hAnsi="Arial" w:cs="Arial"/>
                <w:sz w:val="18"/>
                <w:szCs w:val="18"/>
              </w:rPr>
              <w:t>Contract Tentative Award Date</w:t>
            </w:r>
          </w:p>
        </w:tc>
        <w:tc>
          <w:tcPr>
            <w:tcW w:w="2965" w:type="dxa"/>
            <w:shd w:val="clear" w:color="auto" w:fill="FFFF00"/>
          </w:tcPr>
          <w:p w14:paraId="3C4F6549" w14:textId="72B2748B" w:rsidR="00186BB2" w:rsidRPr="003C6C42" w:rsidRDefault="00A85E1C" w:rsidP="00A85E1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6C42">
              <w:rPr>
                <w:rFonts w:ascii="Arial" w:hAnsi="Arial" w:cs="Arial"/>
                <w:sz w:val="18"/>
                <w:szCs w:val="18"/>
              </w:rPr>
              <w:t>December</w:t>
            </w:r>
            <w:r w:rsidRPr="003C6C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6C42">
              <w:rPr>
                <w:rFonts w:ascii="Arial" w:hAnsi="Arial" w:cs="Arial"/>
                <w:sz w:val="18"/>
                <w:szCs w:val="18"/>
              </w:rPr>
              <w:t>11</w:t>
            </w:r>
            <w:r w:rsidR="00186BB2" w:rsidRPr="003C6C42">
              <w:rPr>
                <w:rFonts w:ascii="Arial" w:hAnsi="Arial" w:cs="Arial"/>
                <w:sz w:val="18"/>
                <w:szCs w:val="18"/>
              </w:rPr>
              <w:t>, 2020</w:t>
            </w:r>
          </w:p>
        </w:tc>
      </w:tr>
    </w:tbl>
    <w:p w14:paraId="47D7D00D" w14:textId="77777777" w:rsidR="000453B4" w:rsidRPr="0073707C" w:rsidRDefault="000453B4" w:rsidP="00AB77EE">
      <w:bookmarkStart w:id="2" w:name="_Toc358374345"/>
      <w:bookmarkStart w:id="3" w:name="_Toc358375820"/>
      <w:bookmarkStart w:id="4" w:name="_Toc359572506"/>
      <w:bookmarkStart w:id="5" w:name="_Toc359572508"/>
      <w:bookmarkStart w:id="6" w:name="_Toc359572509"/>
      <w:bookmarkStart w:id="7" w:name="_Toc359572510"/>
      <w:bookmarkStart w:id="8" w:name="_Toc512442314"/>
      <w:bookmarkStart w:id="9" w:name="_Toc512442315"/>
      <w:bookmarkStart w:id="10" w:name="_Toc512442316"/>
      <w:bookmarkStart w:id="11" w:name="_Toc512442317"/>
      <w:bookmarkStart w:id="12" w:name="_Toc512442318"/>
      <w:bookmarkStart w:id="13" w:name="_Toc512442319"/>
      <w:bookmarkStart w:id="14" w:name="_Toc512442320"/>
      <w:bookmarkStart w:id="15" w:name="_Toc512442321"/>
      <w:bookmarkStart w:id="16" w:name="_Toc512442322"/>
      <w:bookmarkStart w:id="17" w:name="_Toc358375825"/>
      <w:bookmarkStart w:id="18" w:name="_Toc359572513"/>
      <w:bookmarkStart w:id="19" w:name="_Toc358375826"/>
      <w:bookmarkStart w:id="20" w:name="_Toc359572514"/>
      <w:bookmarkStart w:id="21" w:name="_Toc358375829"/>
      <w:bookmarkStart w:id="22" w:name="_Toc359572517"/>
      <w:bookmarkStart w:id="23" w:name="_Toc358375830"/>
      <w:bookmarkStart w:id="24" w:name="_Toc359572518"/>
      <w:bookmarkStart w:id="25" w:name="_Toc358375831"/>
      <w:bookmarkStart w:id="26" w:name="_Toc359572519"/>
      <w:bookmarkStart w:id="27" w:name="_Toc358375832"/>
      <w:bookmarkStart w:id="28" w:name="_Toc359572520"/>
      <w:bookmarkStart w:id="29" w:name="_Toc358375833"/>
      <w:bookmarkStart w:id="30" w:name="_Toc359572521"/>
      <w:bookmarkStart w:id="31" w:name="_Toc358375834"/>
      <w:bookmarkStart w:id="32" w:name="_Toc359572522"/>
      <w:bookmarkStart w:id="33" w:name="_Toc343259756"/>
      <w:bookmarkStart w:id="34" w:name="_Toc343259757"/>
      <w:bookmarkStart w:id="35" w:name="_Toc343259787"/>
      <w:bookmarkStart w:id="36" w:name="_Toc358374373"/>
      <w:bookmarkStart w:id="37" w:name="_Toc358375856"/>
      <w:bookmarkStart w:id="38" w:name="_Toc359572544"/>
      <w:bookmarkStart w:id="39" w:name="_Toc358374375"/>
      <w:bookmarkStart w:id="40" w:name="_Toc358375858"/>
      <w:bookmarkStart w:id="41" w:name="_Toc359572546"/>
      <w:bookmarkStart w:id="42" w:name="_Toc358374376"/>
      <w:bookmarkStart w:id="43" w:name="_Toc358375859"/>
      <w:bookmarkStart w:id="44" w:name="_Toc359572547"/>
      <w:bookmarkStart w:id="45" w:name="_Toc343259810"/>
      <w:bookmarkStart w:id="46" w:name="_Hlt98056154"/>
      <w:bookmarkStart w:id="47" w:name="QuickMark"/>
      <w:bookmarkStart w:id="48" w:name="_Toc24146067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sectPr w:rsidR="000453B4" w:rsidRPr="0073707C" w:rsidSect="00737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94" w:right="1440" w:bottom="1170" w:left="1440" w:header="720" w:footer="504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37D0F" w14:textId="77777777" w:rsidR="00847B1C" w:rsidRDefault="00847B1C">
      <w:r>
        <w:separator/>
      </w:r>
    </w:p>
  </w:endnote>
  <w:endnote w:type="continuationSeparator" w:id="0">
    <w:p w14:paraId="1D5E0BAF" w14:textId="77777777" w:rsidR="00847B1C" w:rsidRDefault="0084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D29DD" w14:textId="77777777" w:rsidR="00C602FE" w:rsidRDefault="00C602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49" w:name="_GoBack"/>
  <w:bookmarkEnd w:id="49"/>
  <w:p w14:paraId="61D7BEEB" w14:textId="375E4117" w:rsidR="00147AAB" w:rsidRDefault="00847B1C" w:rsidP="00147AAB">
    <w:pPr>
      <w:pStyle w:val="Footer"/>
      <w:pBdr>
        <w:top w:val="single" w:sz="4" w:space="0" w:color="auto"/>
      </w:pBdr>
      <w:tabs>
        <w:tab w:val="clear" w:pos="4320"/>
        <w:tab w:val="clear" w:pos="8640"/>
        <w:tab w:val="right" w:pos="10080"/>
      </w:tabs>
      <w:ind w:left="-720" w:right="-72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FILENAME 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C602FE">
      <w:rPr>
        <w:rFonts w:ascii="Times New Roman" w:hAnsi="Times New Roman"/>
        <w:noProof/>
        <w:sz w:val="16"/>
        <w:szCs w:val="16"/>
      </w:rPr>
      <w:t>21-0044 Addendum 1 Hospital Reheat Hot Water System Upgrade</w:t>
    </w:r>
    <w:r>
      <w:rPr>
        <w:rFonts w:ascii="Times New Roman" w:hAnsi="Times New Roman"/>
        <w:sz w:val="16"/>
        <w:szCs w:val="16"/>
      </w:rPr>
      <w:fldChar w:fldCharType="end"/>
    </w:r>
  </w:p>
  <w:p w14:paraId="6C52F6F1" w14:textId="60F1438E" w:rsidR="00847B1C" w:rsidRPr="00E671CB" w:rsidRDefault="00847B1C" w:rsidP="005D6BCE">
    <w:pPr>
      <w:pStyle w:val="Footer"/>
      <w:pBdr>
        <w:top w:val="single" w:sz="4" w:space="0" w:color="auto"/>
      </w:pBdr>
      <w:tabs>
        <w:tab w:val="clear" w:pos="4320"/>
        <w:tab w:val="clear" w:pos="8640"/>
        <w:tab w:val="right" w:pos="10080"/>
      </w:tabs>
      <w:ind w:left="-720" w:right="-720"/>
      <w:jc w:val="right"/>
      <w:rPr>
        <w:rFonts w:ascii="Times New Roman" w:hAnsi="Times New Roman"/>
        <w:sz w:val="16"/>
        <w:szCs w:val="16"/>
      </w:rPr>
    </w:pPr>
    <w:r w:rsidRPr="00E671CB">
      <w:rPr>
        <w:rFonts w:ascii="Times New Roman" w:hAnsi="Times New Roman"/>
        <w:sz w:val="16"/>
        <w:szCs w:val="16"/>
      </w:rPr>
      <w:t>Rev.</w:t>
    </w:r>
    <w:r w:rsidR="00147AAB">
      <w:rPr>
        <w:rFonts w:ascii="Times New Roman" w:hAnsi="Times New Roman"/>
        <w:sz w:val="16"/>
        <w:szCs w:val="16"/>
      </w:rPr>
      <w:t xml:space="preserve"> </w:t>
    </w:r>
    <w:r w:rsidR="00147AAB">
      <w:rPr>
        <w:rFonts w:ascii="Times New Roman" w:hAnsi="Times New Roman"/>
        <w:sz w:val="16"/>
        <w:szCs w:val="16"/>
      </w:rPr>
      <w:fldChar w:fldCharType="begin"/>
    </w:r>
    <w:r w:rsidR="00147AAB">
      <w:rPr>
        <w:rFonts w:ascii="Times New Roman" w:hAnsi="Times New Roman"/>
        <w:sz w:val="16"/>
        <w:szCs w:val="16"/>
      </w:rPr>
      <w:instrText xml:space="preserve"> DATE   \* MERGEFORMAT </w:instrText>
    </w:r>
    <w:r w:rsidR="00147AAB">
      <w:rPr>
        <w:rFonts w:ascii="Times New Roman" w:hAnsi="Times New Roman"/>
        <w:sz w:val="16"/>
        <w:szCs w:val="16"/>
      </w:rPr>
      <w:fldChar w:fldCharType="separate"/>
    </w:r>
    <w:r w:rsidR="00C602FE">
      <w:rPr>
        <w:rFonts w:ascii="Times New Roman" w:hAnsi="Times New Roman"/>
        <w:noProof/>
        <w:sz w:val="16"/>
        <w:szCs w:val="16"/>
      </w:rPr>
      <w:t>11/6/2020</w:t>
    </w:r>
    <w:r w:rsidR="00147AAB">
      <w:rPr>
        <w:rFonts w:ascii="Times New Roman" w:hAnsi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A5E4B" w14:textId="77777777" w:rsidR="00C602FE" w:rsidRDefault="00C602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39F05" w14:textId="77777777" w:rsidR="00847B1C" w:rsidRDefault="00847B1C">
      <w:r>
        <w:separator/>
      </w:r>
    </w:p>
  </w:footnote>
  <w:footnote w:type="continuationSeparator" w:id="0">
    <w:p w14:paraId="549DC7EE" w14:textId="77777777" w:rsidR="00847B1C" w:rsidRDefault="00847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07525" w14:textId="77777777" w:rsidR="00C602FE" w:rsidRDefault="00C602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D31FE" w14:textId="77777777" w:rsidR="00C602FE" w:rsidRDefault="00C602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A2FDD" w14:textId="77777777" w:rsidR="00C602FE" w:rsidRDefault="00C602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3411245"/>
    <w:multiLevelType w:val="hybridMultilevel"/>
    <w:tmpl w:val="D316A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69B5"/>
    <w:multiLevelType w:val="hybridMultilevel"/>
    <w:tmpl w:val="917A76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4736F"/>
    <w:multiLevelType w:val="hybridMultilevel"/>
    <w:tmpl w:val="0F8C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87046"/>
    <w:multiLevelType w:val="hybridMultilevel"/>
    <w:tmpl w:val="18503924"/>
    <w:lvl w:ilvl="0" w:tplc="E434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29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165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106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C0E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D87C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3E6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497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98A2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13AEA"/>
    <w:multiLevelType w:val="multilevel"/>
    <w:tmpl w:val="B09AB264"/>
    <w:lvl w:ilvl="0">
      <w:start w:val="1"/>
      <w:numFmt w:val="decimal"/>
      <w:pStyle w:val="SectionSub1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pStyle w:val="SectionSub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pStyle w:val="Sectionsub3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ectionSub4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6">
    <w:nsid w:val="2A3C79FA"/>
    <w:multiLevelType w:val="hybridMultilevel"/>
    <w:tmpl w:val="2A92A6A0"/>
    <w:lvl w:ilvl="0" w:tplc="864CA1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93E47"/>
    <w:multiLevelType w:val="hybridMultilevel"/>
    <w:tmpl w:val="5DA62CF2"/>
    <w:lvl w:ilvl="0" w:tplc="3F16B904">
      <w:start w:val="1"/>
      <w:numFmt w:val="upperRoman"/>
      <w:pStyle w:val="BasicAlphaSeq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E1CBB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D6BA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340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EE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A010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444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653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C0F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13F16"/>
    <w:multiLevelType w:val="multilevel"/>
    <w:tmpl w:val="B7747094"/>
    <w:lvl w:ilvl="0">
      <w:start w:val="1"/>
      <w:numFmt w:val="upperRoman"/>
      <w:pStyle w:val="MR1"/>
      <w:lvlText w:val="MR-%1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1">
      <w:start w:val="1"/>
      <w:numFmt w:val="upperLetter"/>
      <w:pStyle w:val="MR2"/>
      <w:lvlText w:val="MR-%1.%2"/>
      <w:lvlJc w:val="left"/>
      <w:pPr>
        <w:tabs>
          <w:tab w:val="num" w:pos="2160"/>
        </w:tabs>
        <w:ind w:left="2160" w:hanging="1080"/>
      </w:pPr>
      <w:rPr>
        <w:rFonts w:hint="default"/>
        <w:u w:val="none"/>
      </w:rPr>
    </w:lvl>
    <w:lvl w:ilvl="2">
      <w:start w:val="1"/>
      <w:numFmt w:val="lowerLetter"/>
      <w:lvlText w:val="MR.%1.%2.%3"/>
      <w:lvlJc w:val="left"/>
      <w:pPr>
        <w:tabs>
          <w:tab w:val="num" w:pos="2160"/>
        </w:tabs>
        <w:ind w:left="2160" w:hanging="1440"/>
      </w:pPr>
      <w:rPr>
        <w:rFonts w:hint="default"/>
        <w:u w:val="none"/>
      </w:rPr>
    </w:lvl>
    <w:lvl w:ilvl="3">
      <w:start w:val="1"/>
      <w:numFmt w:val="lowerRoman"/>
      <w:lvlText w:val="MR-%1.%2.%3.%4"/>
      <w:lvlJc w:val="left"/>
      <w:pPr>
        <w:tabs>
          <w:tab w:val="num" w:pos="2880"/>
        </w:tabs>
        <w:ind w:left="2880" w:hanging="1800"/>
      </w:pPr>
      <w:rPr>
        <w:rFonts w:ascii="Times New Roman" w:hAnsi="Times New Roman" w:hint="default"/>
        <w:b w:val="0"/>
        <w:i w:val="0"/>
        <w:sz w:val="16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9">
    <w:nsid w:val="328F5B01"/>
    <w:multiLevelType w:val="hybridMultilevel"/>
    <w:tmpl w:val="BC988C06"/>
    <w:lvl w:ilvl="0" w:tplc="FFFFFFFF">
      <w:start w:val="1"/>
      <w:numFmt w:val="bullet"/>
      <w:pStyle w:val="BasicIndentBulletSeq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852BD44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E101F6"/>
    <w:multiLevelType w:val="multilevel"/>
    <w:tmpl w:val="74042B82"/>
    <w:lvl w:ilvl="0">
      <w:start w:val="1"/>
      <w:numFmt w:val="decimal"/>
      <w:pStyle w:val="Basic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asicNumbered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asicNumbered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BasicNumbered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4F845F1"/>
    <w:multiLevelType w:val="multilevel"/>
    <w:tmpl w:val="29A03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EA46249"/>
    <w:multiLevelType w:val="hybridMultilevel"/>
    <w:tmpl w:val="80781B16"/>
    <w:lvl w:ilvl="0" w:tplc="FFFFFFFF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3F534F"/>
    <w:multiLevelType w:val="hybridMultilevel"/>
    <w:tmpl w:val="2F6E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05628"/>
    <w:multiLevelType w:val="hybridMultilevel"/>
    <w:tmpl w:val="99AE2926"/>
    <w:lvl w:ilvl="0" w:tplc="C35409C2">
      <w:start w:val="1"/>
      <w:numFmt w:val="bullet"/>
      <w:pStyle w:val="Answers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674353E">
      <w:start w:val="1"/>
      <w:numFmt w:val="bullet"/>
      <w:pStyle w:val="Answersbullet1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5E419E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1BE37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91499C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6AE563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A1AC4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716668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03EDF1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8883BBA"/>
    <w:multiLevelType w:val="hybridMultilevel"/>
    <w:tmpl w:val="80781B16"/>
    <w:lvl w:ilvl="0" w:tplc="FFFFFFFF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995BC1"/>
    <w:multiLevelType w:val="hybridMultilevel"/>
    <w:tmpl w:val="A0149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36CAB"/>
    <w:multiLevelType w:val="hybridMultilevel"/>
    <w:tmpl w:val="62862C58"/>
    <w:lvl w:ilvl="0" w:tplc="B6021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CA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8CB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009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87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68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F8E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A7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2C5B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102CF9"/>
    <w:multiLevelType w:val="hybridMultilevel"/>
    <w:tmpl w:val="3E2689C2"/>
    <w:lvl w:ilvl="0" w:tplc="9DD817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9779F1"/>
    <w:multiLevelType w:val="hybridMultilevel"/>
    <w:tmpl w:val="0B6ED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90041"/>
    <w:multiLevelType w:val="hybridMultilevel"/>
    <w:tmpl w:val="E6DE73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F300B2A"/>
    <w:multiLevelType w:val="hybridMultilevel"/>
    <w:tmpl w:val="77A22840"/>
    <w:lvl w:ilvl="0" w:tplc="0409000F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 w:tplc="FFFFFFFF">
      <w:start w:val="1"/>
      <w:numFmt w:val="lowerLetter"/>
      <w:pStyle w:val="BasicIndentAlphaSeq1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287D20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A72AE1"/>
    <w:multiLevelType w:val="hybridMultilevel"/>
    <w:tmpl w:val="80781B16"/>
    <w:lvl w:ilvl="0" w:tplc="FFFFFFFF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AA54EF"/>
    <w:multiLevelType w:val="multilevel"/>
    <w:tmpl w:val="4B3005C4"/>
    <w:lvl w:ilvl="0">
      <w:start w:val="1"/>
      <w:numFmt w:val="upperRoman"/>
      <w:lvlText w:val="MR-%1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1">
      <w:start w:val="1"/>
      <w:numFmt w:val="upperLetter"/>
      <w:lvlText w:val="MR-%1.%2"/>
      <w:lvlJc w:val="left"/>
      <w:pPr>
        <w:tabs>
          <w:tab w:val="num" w:pos="2160"/>
        </w:tabs>
        <w:ind w:left="2160" w:hanging="108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4">
      <w:start w:val="1"/>
      <w:numFmt w:val="bullet"/>
      <w:pStyle w:val="MR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24">
    <w:nsid w:val="67155521"/>
    <w:multiLevelType w:val="hybridMultilevel"/>
    <w:tmpl w:val="4FF011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975BC"/>
    <w:multiLevelType w:val="hybridMultilevel"/>
    <w:tmpl w:val="1FBEFFD2"/>
    <w:lvl w:ilvl="0" w:tplc="F67A72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B1E6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F63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96D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EAF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A6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B6F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CD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9C4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5A3449"/>
    <w:multiLevelType w:val="multilevel"/>
    <w:tmpl w:val="082E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6FF602E0"/>
    <w:multiLevelType w:val="hybridMultilevel"/>
    <w:tmpl w:val="A99694A6"/>
    <w:lvl w:ilvl="0" w:tplc="D38055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004FF"/>
    <w:multiLevelType w:val="hybridMultilevel"/>
    <w:tmpl w:val="D29C5D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422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7206AB"/>
    <w:multiLevelType w:val="hybridMultilevel"/>
    <w:tmpl w:val="50C06B18"/>
    <w:lvl w:ilvl="0" w:tplc="DA0ECE92">
      <w:start w:val="1"/>
      <w:numFmt w:val="bullet"/>
      <w:pStyle w:val="Basic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B4CCE6">
      <w:start w:val="1"/>
      <w:numFmt w:val="bullet"/>
      <w:pStyle w:val="BasicBulletIndent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B2B0DE">
      <w:start w:val="1"/>
      <w:numFmt w:val="bullet"/>
      <w:pStyle w:val="BasicBulletIndent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499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86C7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880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4D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A85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F08B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3">
    <w:abstractNumId w:val="22"/>
  </w:num>
  <w:num w:numId="4">
    <w:abstractNumId w:val="5"/>
  </w:num>
  <w:num w:numId="5">
    <w:abstractNumId w:val="9"/>
  </w:num>
  <w:num w:numId="6">
    <w:abstractNumId w:val="21"/>
  </w:num>
  <w:num w:numId="7">
    <w:abstractNumId w:val="7"/>
  </w:num>
  <w:num w:numId="8">
    <w:abstractNumId w:val="8"/>
  </w:num>
  <w:num w:numId="9">
    <w:abstractNumId w:val="23"/>
  </w:num>
  <w:num w:numId="10">
    <w:abstractNumId w:val="10"/>
  </w:num>
  <w:num w:numId="11">
    <w:abstractNumId w:val="14"/>
  </w:num>
  <w:num w:numId="12">
    <w:abstractNumId w:val="29"/>
  </w:num>
  <w:num w:numId="13">
    <w:abstractNumId w:val="17"/>
  </w:num>
  <w:num w:numId="14">
    <w:abstractNumId w:val="25"/>
  </w:num>
  <w:num w:numId="15">
    <w:abstractNumId w:val="4"/>
  </w:num>
  <w:num w:numId="16">
    <w:abstractNumId w:val="28"/>
  </w:num>
  <w:num w:numId="17">
    <w:abstractNumId w:val="2"/>
  </w:num>
  <w:num w:numId="18">
    <w:abstractNumId w:val="20"/>
  </w:num>
  <w:num w:numId="19">
    <w:abstractNumId w:val="27"/>
  </w:num>
  <w:num w:numId="20">
    <w:abstractNumId w:val="18"/>
  </w:num>
  <w:num w:numId="21">
    <w:abstractNumId w:val="26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6"/>
  </w:num>
  <w:num w:numId="28">
    <w:abstractNumId w:val="3"/>
  </w:num>
  <w:num w:numId="29">
    <w:abstractNumId w:val="1"/>
  </w:num>
  <w:num w:numId="30">
    <w:abstractNumId w:val="24"/>
  </w:num>
  <w:num w:numId="31">
    <w:abstractNumId w:val="12"/>
  </w:num>
  <w:num w:numId="32">
    <w:abstractNumId w:val="15"/>
  </w:num>
  <w:num w:numId="33">
    <w:abstractNumId w:val="19"/>
  </w:num>
  <w:num w:numId="34">
    <w:abstractNumId w:val="13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vonne Taylor">
    <w15:presenceInfo w15:providerId="AD" w15:userId="S-1-5-21-1971475346-983512043-1851928258-596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48"/>
    <w:rsid w:val="00000A25"/>
    <w:rsid w:val="000022F5"/>
    <w:rsid w:val="000044FA"/>
    <w:rsid w:val="0000614D"/>
    <w:rsid w:val="00006D59"/>
    <w:rsid w:val="00011712"/>
    <w:rsid w:val="00014C1F"/>
    <w:rsid w:val="00015ED2"/>
    <w:rsid w:val="0001788B"/>
    <w:rsid w:val="00020304"/>
    <w:rsid w:val="000260A1"/>
    <w:rsid w:val="00033DB3"/>
    <w:rsid w:val="00035137"/>
    <w:rsid w:val="00035771"/>
    <w:rsid w:val="00036A66"/>
    <w:rsid w:val="00043C12"/>
    <w:rsid w:val="000453B4"/>
    <w:rsid w:val="0004640E"/>
    <w:rsid w:val="000468CF"/>
    <w:rsid w:val="00047993"/>
    <w:rsid w:val="00056E4C"/>
    <w:rsid w:val="00057DDC"/>
    <w:rsid w:val="0006028A"/>
    <w:rsid w:val="00062457"/>
    <w:rsid w:val="00065271"/>
    <w:rsid w:val="0007056C"/>
    <w:rsid w:val="00071511"/>
    <w:rsid w:val="00072B88"/>
    <w:rsid w:val="000763F7"/>
    <w:rsid w:val="00076D2F"/>
    <w:rsid w:val="00081242"/>
    <w:rsid w:val="00086ACA"/>
    <w:rsid w:val="00091D6D"/>
    <w:rsid w:val="00097443"/>
    <w:rsid w:val="000A0095"/>
    <w:rsid w:val="000A0121"/>
    <w:rsid w:val="000A2C72"/>
    <w:rsid w:val="000A4A3E"/>
    <w:rsid w:val="000A5FCF"/>
    <w:rsid w:val="000A636A"/>
    <w:rsid w:val="000A7152"/>
    <w:rsid w:val="000B3B68"/>
    <w:rsid w:val="000B6535"/>
    <w:rsid w:val="000C3C93"/>
    <w:rsid w:val="000C404D"/>
    <w:rsid w:val="000C453F"/>
    <w:rsid w:val="000C4651"/>
    <w:rsid w:val="000C4C98"/>
    <w:rsid w:val="000C58A2"/>
    <w:rsid w:val="000C5F0A"/>
    <w:rsid w:val="000D059B"/>
    <w:rsid w:val="000D29F6"/>
    <w:rsid w:val="000D7735"/>
    <w:rsid w:val="000E5734"/>
    <w:rsid w:val="000E5E7D"/>
    <w:rsid w:val="000F33C1"/>
    <w:rsid w:val="000F3DB2"/>
    <w:rsid w:val="001003EC"/>
    <w:rsid w:val="00101622"/>
    <w:rsid w:val="00101E84"/>
    <w:rsid w:val="001021EA"/>
    <w:rsid w:val="00102951"/>
    <w:rsid w:val="00102E96"/>
    <w:rsid w:val="00104C4E"/>
    <w:rsid w:val="00120B76"/>
    <w:rsid w:val="00125CCA"/>
    <w:rsid w:val="0012646C"/>
    <w:rsid w:val="0012784B"/>
    <w:rsid w:val="00130668"/>
    <w:rsid w:val="00133571"/>
    <w:rsid w:val="0013777D"/>
    <w:rsid w:val="00141172"/>
    <w:rsid w:val="00142E06"/>
    <w:rsid w:val="00147AAB"/>
    <w:rsid w:val="00151996"/>
    <w:rsid w:val="00155ED6"/>
    <w:rsid w:val="0015692B"/>
    <w:rsid w:val="001574E4"/>
    <w:rsid w:val="00160FF3"/>
    <w:rsid w:val="00165EEE"/>
    <w:rsid w:val="0017323B"/>
    <w:rsid w:val="001820DA"/>
    <w:rsid w:val="00182FBE"/>
    <w:rsid w:val="0018351C"/>
    <w:rsid w:val="00183589"/>
    <w:rsid w:val="00185FC6"/>
    <w:rsid w:val="00186BB2"/>
    <w:rsid w:val="001A129C"/>
    <w:rsid w:val="001A15C9"/>
    <w:rsid w:val="001A1C49"/>
    <w:rsid w:val="001A2261"/>
    <w:rsid w:val="001A2952"/>
    <w:rsid w:val="001A296A"/>
    <w:rsid w:val="001A4D1B"/>
    <w:rsid w:val="001A74E8"/>
    <w:rsid w:val="001B24EF"/>
    <w:rsid w:val="001C2845"/>
    <w:rsid w:val="001C48CA"/>
    <w:rsid w:val="001C52E8"/>
    <w:rsid w:val="001D3E9B"/>
    <w:rsid w:val="001E031B"/>
    <w:rsid w:val="001E16F3"/>
    <w:rsid w:val="001E1C69"/>
    <w:rsid w:val="001E1E0C"/>
    <w:rsid w:val="001E24E7"/>
    <w:rsid w:val="001E3E5E"/>
    <w:rsid w:val="001F4624"/>
    <w:rsid w:val="001F5085"/>
    <w:rsid w:val="001F7433"/>
    <w:rsid w:val="002013E6"/>
    <w:rsid w:val="00211B66"/>
    <w:rsid w:val="00213D66"/>
    <w:rsid w:val="00215D0A"/>
    <w:rsid w:val="00216F99"/>
    <w:rsid w:val="00217161"/>
    <w:rsid w:val="00217245"/>
    <w:rsid w:val="00222D37"/>
    <w:rsid w:val="00223BD9"/>
    <w:rsid w:val="00226EE8"/>
    <w:rsid w:val="00232BEE"/>
    <w:rsid w:val="00232EBA"/>
    <w:rsid w:val="00232FE4"/>
    <w:rsid w:val="0024422A"/>
    <w:rsid w:val="0024530B"/>
    <w:rsid w:val="002464A3"/>
    <w:rsid w:val="002675CB"/>
    <w:rsid w:val="0027148B"/>
    <w:rsid w:val="00273678"/>
    <w:rsid w:val="0027658B"/>
    <w:rsid w:val="002769EA"/>
    <w:rsid w:val="00277E6B"/>
    <w:rsid w:val="0028010E"/>
    <w:rsid w:val="002820DA"/>
    <w:rsid w:val="0028265D"/>
    <w:rsid w:val="00291331"/>
    <w:rsid w:val="00291F92"/>
    <w:rsid w:val="00292C1C"/>
    <w:rsid w:val="00294E96"/>
    <w:rsid w:val="002A12F8"/>
    <w:rsid w:val="002A3FE2"/>
    <w:rsid w:val="002B24C0"/>
    <w:rsid w:val="002B5184"/>
    <w:rsid w:val="002B5399"/>
    <w:rsid w:val="002C032D"/>
    <w:rsid w:val="002C3404"/>
    <w:rsid w:val="002C5421"/>
    <w:rsid w:val="002C674C"/>
    <w:rsid w:val="002E1AD2"/>
    <w:rsid w:val="002E295D"/>
    <w:rsid w:val="002E651E"/>
    <w:rsid w:val="002F2B5C"/>
    <w:rsid w:val="002F34E1"/>
    <w:rsid w:val="002F62CF"/>
    <w:rsid w:val="002F6E93"/>
    <w:rsid w:val="002F79C3"/>
    <w:rsid w:val="003006F6"/>
    <w:rsid w:val="00302DBF"/>
    <w:rsid w:val="00304AB5"/>
    <w:rsid w:val="003078C4"/>
    <w:rsid w:val="00307E59"/>
    <w:rsid w:val="0031422A"/>
    <w:rsid w:val="00314308"/>
    <w:rsid w:val="00320A66"/>
    <w:rsid w:val="003224FA"/>
    <w:rsid w:val="00323151"/>
    <w:rsid w:val="00325814"/>
    <w:rsid w:val="00325913"/>
    <w:rsid w:val="00335098"/>
    <w:rsid w:val="0033718E"/>
    <w:rsid w:val="0034202D"/>
    <w:rsid w:val="00353894"/>
    <w:rsid w:val="00355936"/>
    <w:rsid w:val="00355A9B"/>
    <w:rsid w:val="003618B6"/>
    <w:rsid w:val="00364E97"/>
    <w:rsid w:val="00366038"/>
    <w:rsid w:val="0036607B"/>
    <w:rsid w:val="003672A6"/>
    <w:rsid w:val="0037000B"/>
    <w:rsid w:val="00373072"/>
    <w:rsid w:val="00380BAA"/>
    <w:rsid w:val="003877C0"/>
    <w:rsid w:val="00393253"/>
    <w:rsid w:val="00395D54"/>
    <w:rsid w:val="0039660B"/>
    <w:rsid w:val="003A1F09"/>
    <w:rsid w:val="003A3069"/>
    <w:rsid w:val="003B2107"/>
    <w:rsid w:val="003B4D21"/>
    <w:rsid w:val="003B4FF4"/>
    <w:rsid w:val="003B5E0E"/>
    <w:rsid w:val="003C6755"/>
    <w:rsid w:val="003C6C42"/>
    <w:rsid w:val="003D1121"/>
    <w:rsid w:val="003D3DBD"/>
    <w:rsid w:val="003D4AFB"/>
    <w:rsid w:val="003D568A"/>
    <w:rsid w:val="003E175F"/>
    <w:rsid w:val="003E49CE"/>
    <w:rsid w:val="003E775A"/>
    <w:rsid w:val="003F0249"/>
    <w:rsid w:val="003F2BF8"/>
    <w:rsid w:val="003F552E"/>
    <w:rsid w:val="003F57FB"/>
    <w:rsid w:val="0040375E"/>
    <w:rsid w:val="00406D01"/>
    <w:rsid w:val="00406D1A"/>
    <w:rsid w:val="00410525"/>
    <w:rsid w:val="004153BC"/>
    <w:rsid w:val="00416BF3"/>
    <w:rsid w:val="00417BD1"/>
    <w:rsid w:val="004203E3"/>
    <w:rsid w:val="0043275E"/>
    <w:rsid w:val="00432A35"/>
    <w:rsid w:val="00434FE9"/>
    <w:rsid w:val="004351A3"/>
    <w:rsid w:val="004428E6"/>
    <w:rsid w:val="00445F44"/>
    <w:rsid w:val="004524CC"/>
    <w:rsid w:val="0046500A"/>
    <w:rsid w:val="004653BA"/>
    <w:rsid w:val="00466AFF"/>
    <w:rsid w:val="00471BE9"/>
    <w:rsid w:val="004720FB"/>
    <w:rsid w:val="00472266"/>
    <w:rsid w:val="0047292C"/>
    <w:rsid w:val="00473DC7"/>
    <w:rsid w:val="00477A73"/>
    <w:rsid w:val="00486975"/>
    <w:rsid w:val="004877B5"/>
    <w:rsid w:val="004900A1"/>
    <w:rsid w:val="0049164C"/>
    <w:rsid w:val="0049240B"/>
    <w:rsid w:val="00497F51"/>
    <w:rsid w:val="004A238B"/>
    <w:rsid w:val="004A4029"/>
    <w:rsid w:val="004A4A73"/>
    <w:rsid w:val="004A4EE9"/>
    <w:rsid w:val="004A58F7"/>
    <w:rsid w:val="004A7635"/>
    <w:rsid w:val="004A7B1F"/>
    <w:rsid w:val="004B1BC0"/>
    <w:rsid w:val="004B5544"/>
    <w:rsid w:val="004B7FCA"/>
    <w:rsid w:val="004C0377"/>
    <w:rsid w:val="004C0DCC"/>
    <w:rsid w:val="004D1AC8"/>
    <w:rsid w:val="004D28E5"/>
    <w:rsid w:val="004D74FA"/>
    <w:rsid w:val="004E02FB"/>
    <w:rsid w:val="004F0124"/>
    <w:rsid w:val="004F0223"/>
    <w:rsid w:val="004F0317"/>
    <w:rsid w:val="004F7A86"/>
    <w:rsid w:val="00504646"/>
    <w:rsid w:val="0050734B"/>
    <w:rsid w:val="00510EF2"/>
    <w:rsid w:val="005120D1"/>
    <w:rsid w:val="00513792"/>
    <w:rsid w:val="00521C3B"/>
    <w:rsid w:val="0052429E"/>
    <w:rsid w:val="00524E48"/>
    <w:rsid w:val="0052697E"/>
    <w:rsid w:val="00535015"/>
    <w:rsid w:val="00536722"/>
    <w:rsid w:val="005408EF"/>
    <w:rsid w:val="005437F7"/>
    <w:rsid w:val="0054792F"/>
    <w:rsid w:val="005525B9"/>
    <w:rsid w:val="005531BE"/>
    <w:rsid w:val="005545D0"/>
    <w:rsid w:val="005570C0"/>
    <w:rsid w:val="00560B0F"/>
    <w:rsid w:val="00562AA7"/>
    <w:rsid w:val="00565BAA"/>
    <w:rsid w:val="00566289"/>
    <w:rsid w:val="00570F04"/>
    <w:rsid w:val="0057108F"/>
    <w:rsid w:val="005725C0"/>
    <w:rsid w:val="005731D7"/>
    <w:rsid w:val="00573BBF"/>
    <w:rsid w:val="005773A8"/>
    <w:rsid w:val="005805AA"/>
    <w:rsid w:val="005841C0"/>
    <w:rsid w:val="00591222"/>
    <w:rsid w:val="00596D2B"/>
    <w:rsid w:val="005A0523"/>
    <w:rsid w:val="005A0F38"/>
    <w:rsid w:val="005A4E21"/>
    <w:rsid w:val="005A68E3"/>
    <w:rsid w:val="005A6BEC"/>
    <w:rsid w:val="005C1467"/>
    <w:rsid w:val="005C6A45"/>
    <w:rsid w:val="005D0253"/>
    <w:rsid w:val="005D172B"/>
    <w:rsid w:val="005D39AD"/>
    <w:rsid w:val="005D5D96"/>
    <w:rsid w:val="005D5E01"/>
    <w:rsid w:val="005D6746"/>
    <w:rsid w:val="005D6829"/>
    <w:rsid w:val="005D6BCE"/>
    <w:rsid w:val="005D7054"/>
    <w:rsid w:val="005F0F12"/>
    <w:rsid w:val="005F2A86"/>
    <w:rsid w:val="005F4459"/>
    <w:rsid w:val="005F768A"/>
    <w:rsid w:val="00600F61"/>
    <w:rsid w:val="00603A0A"/>
    <w:rsid w:val="006041CC"/>
    <w:rsid w:val="00607BD8"/>
    <w:rsid w:val="006127E2"/>
    <w:rsid w:val="006174D7"/>
    <w:rsid w:val="0063117A"/>
    <w:rsid w:val="00635EBA"/>
    <w:rsid w:val="006430C0"/>
    <w:rsid w:val="0065326B"/>
    <w:rsid w:val="0065522A"/>
    <w:rsid w:val="00656046"/>
    <w:rsid w:val="006576DF"/>
    <w:rsid w:val="00657D78"/>
    <w:rsid w:val="00661956"/>
    <w:rsid w:val="00662F75"/>
    <w:rsid w:val="00662FB6"/>
    <w:rsid w:val="00674BF4"/>
    <w:rsid w:val="00675069"/>
    <w:rsid w:val="006761F5"/>
    <w:rsid w:val="00681FD3"/>
    <w:rsid w:val="00683122"/>
    <w:rsid w:val="006937E2"/>
    <w:rsid w:val="006A3F20"/>
    <w:rsid w:val="006A7279"/>
    <w:rsid w:val="006B0602"/>
    <w:rsid w:val="006B1726"/>
    <w:rsid w:val="006B1C6A"/>
    <w:rsid w:val="006B1EA5"/>
    <w:rsid w:val="006B238E"/>
    <w:rsid w:val="006B27F1"/>
    <w:rsid w:val="006B7172"/>
    <w:rsid w:val="006C15FA"/>
    <w:rsid w:val="006C3675"/>
    <w:rsid w:val="006C3CD7"/>
    <w:rsid w:val="006D6D02"/>
    <w:rsid w:val="006E0537"/>
    <w:rsid w:val="006E64DC"/>
    <w:rsid w:val="006F27B8"/>
    <w:rsid w:val="006F384D"/>
    <w:rsid w:val="006F49D3"/>
    <w:rsid w:val="00700993"/>
    <w:rsid w:val="00701FF6"/>
    <w:rsid w:val="0070290B"/>
    <w:rsid w:val="00703EC7"/>
    <w:rsid w:val="007069AC"/>
    <w:rsid w:val="0071057B"/>
    <w:rsid w:val="00713FB4"/>
    <w:rsid w:val="00715F2D"/>
    <w:rsid w:val="007178A7"/>
    <w:rsid w:val="00717A43"/>
    <w:rsid w:val="00721138"/>
    <w:rsid w:val="0072303F"/>
    <w:rsid w:val="00725449"/>
    <w:rsid w:val="007318A9"/>
    <w:rsid w:val="0073707C"/>
    <w:rsid w:val="00740CB1"/>
    <w:rsid w:val="0074699C"/>
    <w:rsid w:val="00751A97"/>
    <w:rsid w:val="00761F0E"/>
    <w:rsid w:val="0076414A"/>
    <w:rsid w:val="00765FBB"/>
    <w:rsid w:val="007671DB"/>
    <w:rsid w:val="00767641"/>
    <w:rsid w:val="00771359"/>
    <w:rsid w:val="007718A0"/>
    <w:rsid w:val="00772863"/>
    <w:rsid w:val="00774AF8"/>
    <w:rsid w:val="007972DF"/>
    <w:rsid w:val="007A09EC"/>
    <w:rsid w:val="007A6D0E"/>
    <w:rsid w:val="007A718D"/>
    <w:rsid w:val="007B2CBB"/>
    <w:rsid w:val="007B6686"/>
    <w:rsid w:val="007C141F"/>
    <w:rsid w:val="007C26F1"/>
    <w:rsid w:val="007C410C"/>
    <w:rsid w:val="007C59E1"/>
    <w:rsid w:val="007C695E"/>
    <w:rsid w:val="007D344F"/>
    <w:rsid w:val="007D52F8"/>
    <w:rsid w:val="007D5709"/>
    <w:rsid w:val="007D6A31"/>
    <w:rsid w:val="007D7302"/>
    <w:rsid w:val="007E1061"/>
    <w:rsid w:val="007E7052"/>
    <w:rsid w:val="007F2CC8"/>
    <w:rsid w:val="007F5E9E"/>
    <w:rsid w:val="00800298"/>
    <w:rsid w:val="00801D0B"/>
    <w:rsid w:val="00805C11"/>
    <w:rsid w:val="00805EC2"/>
    <w:rsid w:val="00806349"/>
    <w:rsid w:val="008078E0"/>
    <w:rsid w:val="00811058"/>
    <w:rsid w:val="008124FE"/>
    <w:rsid w:val="008137DD"/>
    <w:rsid w:val="008143AC"/>
    <w:rsid w:val="00820F87"/>
    <w:rsid w:val="00821A94"/>
    <w:rsid w:val="00823E82"/>
    <w:rsid w:val="00824C56"/>
    <w:rsid w:val="008250B8"/>
    <w:rsid w:val="00834ADE"/>
    <w:rsid w:val="00837149"/>
    <w:rsid w:val="008373BC"/>
    <w:rsid w:val="008446E5"/>
    <w:rsid w:val="008448E5"/>
    <w:rsid w:val="00847B1C"/>
    <w:rsid w:val="008523D3"/>
    <w:rsid w:val="00854F01"/>
    <w:rsid w:val="00855241"/>
    <w:rsid w:val="00857316"/>
    <w:rsid w:val="0085761E"/>
    <w:rsid w:val="00857ECF"/>
    <w:rsid w:val="00860F24"/>
    <w:rsid w:val="00862D9A"/>
    <w:rsid w:val="00863514"/>
    <w:rsid w:val="0086685A"/>
    <w:rsid w:val="008734EA"/>
    <w:rsid w:val="00876A92"/>
    <w:rsid w:val="00880D7C"/>
    <w:rsid w:val="008817A7"/>
    <w:rsid w:val="00881F9F"/>
    <w:rsid w:val="00882354"/>
    <w:rsid w:val="00884FD9"/>
    <w:rsid w:val="0088637A"/>
    <w:rsid w:val="00891199"/>
    <w:rsid w:val="008926E3"/>
    <w:rsid w:val="00893433"/>
    <w:rsid w:val="00897047"/>
    <w:rsid w:val="008A2473"/>
    <w:rsid w:val="008A651D"/>
    <w:rsid w:val="008A722D"/>
    <w:rsid w:val="008A7D74"/>
    <w:rsid w:val="008B1D81"/>
    <w:rsid w:val="008B2FC9"/>
    <w:rsid w:val="008B5445"/>
    <w:rsid w:val="008C006C"/>
    <w:rsid w:val="008C1C20"/>
    <w:rsid w:val="008D1EAB"/>
    <w:rsid w:val="008D5A1E"/>
    <w:rsid w:val="008D5F47"/>
    <w:rsid w:val="008E043B"/>
    <w:rsid w:val="008E1267"/>
    <w:rsid w:val="008E12D7"/>
    <w:rsid w:val="008E2FF4"/>
    <w:rsid w:val="008E51FF"/>
    <w:rsid w:val="008F366F"/>
    <w:rsid w:val="008F5710"/>
    <w:rsid w:val="009004D6"/>
    <w:rsid w:val="00903A29"/>
    <w:rsid w:val="00903D7B"/>
    <w:rsid w:val="009070C6"/>
    <w:rsid w:val="0091175A"/>
    <w:rsid w:val="009121B9"/>
    <w:rsid w:val="009155D3"/>
    <w:rsid w:val="00920ACD"/>
    <w:rsid w:val="00921186"/>
    <w:rsid w:val="009219CF"/>
    <w:rsid w:val="00926806"/>
    <w:rsid w:val="00933546"/>
    <w:rsid w:val="00944824"/>
    <w:rsid w:val="00946BF9"/>
    <w:rsid w:val="00947174"/>
    <w:rsid w:val="00947374"/>
    <w:rsid w:val="00952AD7"/>
    <w:rsid w:val="00953D88"/>
    <w:rsid w:val="009567F6"/>
    <w:rsid w:val="00960826"/>
    <w:rsid w:val="009621BA"/>
    <w:rsid w:val="00962E89"/>
    <w:rsid w:val="00972839"/>
    <w:rsid w:val="00973105"/>
    <w:rsid w:val="00975F19"/>
    <w:rsid w:val="00976193"/>
    <w:rsid w:val="00976A77"/>
    <w:rsid w:val="00977AA9"/>
    <w:rsid w:val="009808E0"/>
    <w:rsid w:val="009829F7"/>
    <w:rsid w:val="00985DB4"/>
    <w:rsid w:val="0098629A"/>
    <w:rsid w:val="009940D9"/>
    <w:rsid w:val="009973CA"/>
    <w:rsid w:val="009A1DF6"/>
    <w:rsid w:val="009A3742"/>
    <w:rsid w:val="009A5237"/>
    <w:rsid w:val="009A7A91"/>
    <w:rsid w:val="009C082B"/>
    <w:rsid w:val="009C5294"/>
    <w:rsid w:val="009D5C73"/>
    <w:rsid w:val="009D607C"/>
    <w:rsid w:val="009D6422"/>
    <w:rsid w:val="009E40BE"/>
    <w:rsid w:val="009E7908"/>
    <w:rsid w:val="009F0736"/>
    <w:rsid w:val="009F0B36"/>
    <w:rsid w:val="009F622E"/>
    <w:rsid w:val="00A03598"/>
    <w:rsid w:val="00A05082"/>
    <w:rsid w:val="00A067E9"/>
    <w:rsid w:val="00A076CC"/>
    <w:rsid w:val="00A11392"/>
    <w:rsid w:val="00A11C8B"/>
    <w:rsid w:val="00A13EE8"/>
    <w:rsid w:val="00A17B94"/>
    <w:rsid w:val="00A20996"/>
    <w:rsid w:val="00A24124"/>
    <w:rsid w:val="00A245D0"/>
    <w:rsid w:val="00A24B0B"/>
    <w:rsid w:val="00A256CC"/>
    <w:rsid w:val="00A25DBA"/>
    <w:rsid w:val="00A3058E"/>
    <w:rsid w:val="00A3281E"/>
    <w:rsid w:val="00A371A5"/>
    <w:rsid w:val="00A40EC4"/>
    <w:rsid w:val="00A40ED1"/>
    <w:rsid w:val="00A412B2"/>
    <w:rsid w:val="00A42D62"/>
    <w:rsid w:val="00A446AE"/>
    <w:rsid w:val="00A51293"/>
    <w:rsid w:val="00A56678"/>
    <w:rsid w:val="00A618BA"/>
    <w:rsid w:val="00A62757"/>
    <w:rsid w:val="00A643EB"/>
    <w:rsid w:val="00A6518E"/>
    <w:rsid w:val="00A73A04"/>
    <w:rsid w:val="00A74B50"/>
    <w:rsid w:val="00A750E0"/>
    <w:rsid w:val="00A81B4F"/>
    <w:rsid w:val="00A82021"/>
    <w:rsid w:val="00A830E0"/>
    <w:rsid w:val="00A840AF"/>
    <w:rsid w:val="00A85E1C"/>
    <w:rsid w:val="00A94BF3"/>
    <w:rsid w:val="00A95ABF"/>
    <w:rsid w:val="00A95ECA"/>
    <w:rsid w:val="00A96F05"/>
    <w:rsid w:val="00AA1492"/>
    <w:rsid w:val="00AA244A"/>
    <w:rsid w:val="00AA5494"/>
    <w:rsid w:val="00AA5CD7"/>
    <w:rsid w:val="00AA609D"/>
    <w:rsid w:val="00AA6BE8"/>
    <w:rsid w:val="00AA6EE0"/>
    <w:rsid w:val="00AB0345"/>
    <w:rsid w:val="00AB08BD"/>
    <w:rsid w:val="00AB4BA1"/>
    <w:rsid w:val="00AB51C1"/>
    <w:rsid w:val="00AB538E"/>
    <w:rsid w:val="00AB77EE"/>
    <w:rsid w:val="00AB79B5"/>
    <w:rsid w:val="00AC264A"/>
    <w:rsid w:val="00AC3139"/>
    <w:rsid w:val="00AC3CE5"/>
    <w:rsid w:val="00AC3F1F"/>
    <w:rsid w:val="00AC516C"/>
    <w:rsid w:val="00AC66ED"/>
    <w:rsid w:val="00AD374C"/>
    <w:rsid w:val="00AD4863"/>
    <w:rsid w:val="00AD6B6C"/>
    <w:rsid w:val="00AD774E"/>
    <w:rsid w:val="00AF1889"/>
    <w:rsid w:val="00AF2820"/>
    <w:rsid w:val="00AF5145"/>
    <w:rsid w:val="00AF7D84"/>
    <w:rsid w:val="00B00D93"/>
    <w:rsid w:val="00B06ACB"/>
    <w:rsid w:val="00B13863"/>
    <w:rsid w:val="00B153DD"/>
    <w:rsid w:val="00B173FF"/>
    <w:rsid w:val="00B209F7"/>
    <w:rsid w:val="00B318E1"/>
    <w:rsid w:val="00B339D6"/>
    <w:rsid w:val="00B34C67"/>
    <w:rsid w:val="00B37CD2"/>
    <w:rsid w:val="00B42E6D"/>
    <w:rsid w:val="00B43C19"/>
    <w:rsid w:val="00B4503F"/>
    <w:rsid w:val="00B529C2"/>
    <w:rsid w:val="00B55056"/>
    <w:rsid w:val="00B72A30"/>
    <w:rsid w:val="00B73278"/>
    <w:rsid w:val="00B74D3E"/>
    <w:rsid w:val="00BB147F"/>
    <w:rsid w:val="00BB1DCE"/>
    <w:rsid w:val="00BB4F7F"/>
    <w:rsid w:val="00BB50C7"/>
    <w:rsid w:val="00BB5B7C"/>
    <w:rsid w:val="00BC22B0"/>
    <w:rsid w:val="00BC2B2A"/>
    <w:rsid w:val="00BC6E48"/>
    <w:rsid w:val="00BD07AC"/>
    <w:rsid w:val="00BD1517"/>
    <w:rsid w:val="00BD5FC1"/>
    <w:rsid w:val="00BE1CEA"/>
    <w:rsid w:val="00BF1920"/>
    <w:rsid w:val="00C10395"/>
    <w:rsid w:val="00C111D0"/>
    <w:rsid w:val="00C1294E"/>
    <w:rsid w:val="00C132CF"/>
    <w:rsid w:val="00C13CC4"/>
    <w:rsid w:val="00C1563C"/>
    <w:rsid w:val="00C20DCD"/>
    <w:rsid w:val="00C22A94"/>
    <w:rsid w:val="00C22E78"/>
    <w:rsid w:val="00C2493C"/>
    <w:rsid w:val="00C333F5"/>
    <w:rsid w:val="00C33DCC"/>
    <w:rsid w:val="00C34E13"/>
    <w:rsid w:val="00C435EB"/>
    <w:rsid w:val="00C45515"/>
    <w:rsid w:val="00C53259"/>
    <w:rsid w:val="00C5478F"/>
    <w:rsid w:val="00C54F6B"/>
    <w:rsid w:val="00C552F7"/>
    <w:rsid w:val="00C602FE"/>
    <w:rsid w:val="00C72A7F"/>
    <w:rsid w:val="00C7363F"/>
    <w:rsid w:val="00C75985"/>
    <w:rsid w:val="00C764EE"/>
    <w:rsid w:val="00C77280"/>
    <w:rsid w:val="00C85969"/>
    <w:rsid w:val="00C94857"/>
    <w:rsid w:val="00C94961"/>
    <w:rsid w:val="00C94ACE"/>
    <w:rsid w:val="00C95E1D"/>
    <w:rsid w:val="00CA032A"/>
    <w:rsid w:val="00CA068A"/>
    <w:rsid w:val="00CA06BD"/>
    <w:rsid w:val="00CA2CBB"/>
    <w:rsid w:val="00CA2DF0"/>
    <w:rsid w:val="00CA39BC"/>
    <w:rsid w:val="00CA5D7F"/>
    <w:rsid w:val="00CA6922"/>
    <w:rsid w:val="00CB1998"/>
    <w:rsid w:val="00CB2383"/>
    <w:rsid w:val="00CB2593"/>
    <w:rsid w:val="00CB3DFD"/>
    <w:rsid w:val="00CB5823"/>
    <w:rsid w:val="00CB74F0"/>
    <w:rsid w:val="00CC020B"/>
    <w:rsid w:val="00CC0D7D"/>
    <w:rsid w:val="00CC1E4A"/>
    <w:rsid w:val="00CC7308"/>
    <w:rsid w:val="00CD00F1"/>
    <w:rsid w:val="00CD0717"/>
    <w:rsid w:val="00CE01B8"/>
    <w:rsid w:val="00CE08ED"/>
    <w:rsid w:val="00CE2159"/>
    <w:rsid w:val="00CE2930"/>
    <w:rsid w:val="00CE2EB7"/>
    <w:rsid w:val="00CE50F4"/>
    <w:rsid w:val="00CF27FE"/>
    <w:rsid w:val="00CF3E86"/>
    <w:rsid w:val="00CF6FFA"/>
    <w:rsid w:val="00D01D07"/>
    <w:rsid w:val="00D0482A"/>
    <w:rsid w:val="00D04845"/>
    <w:rsid w:val="00D11B38"/>
    <w:rsid w:val="00D206E9"/>
    <w:rsid w:val="00D221EE"/>
    <w:rsid w:val="00D24A13"/>
    <w:rsid w:val="00D32CFB"/>
    <w:rsid w:val="00D33986"/>
    <w:rsid w:val="00D34581"/>
    <w:rsid w:val="00D34880"/>
    <w:rsid w:val="00D3513C"/>
    <w:rsid w:val="00D353AE"/>
    <w:rsid w:val="00D36D6B"/>
    <w:rsid w:val="00D4062C"/>
    <w:rsid w:val="00D424FC"/>
    <w:rsid w:val="00D43E66"/>
    <w:rsid w:val="00D52959"/>
    <w:rsid w:val="00D52D6B"/>
    <w:rsid w:val="00D60CC6"/>
    <w:rsid w:val="00D61128"/>
    <w:rsid w:val="00D66ACA"/>
    <w:rsid w:val="00D66E19"/>
    <w:rsid w:val="00D67150"/>
    <w:rsid w:val="00D7120D"/>
    <w:rsid w:val="00D753AF"/>
    <w:rsid w:val="00D76640"/>
    <w:rsid w:val="00D804F5"/>
    <w:rsid w:val="00D82456"/>
    <w:rsid w:val="00D8526B"/>
    <w:rsid w:val="00D87260"/>
    <w:rsid w:val="00D91E95"/>
    <w:rsid w:val="00D9784B"/>
    <w:rsid w:val="00DA0124"/>
    <w:rsid w:val="00DA08EB"/>
    <w:rsid w:val="00DA36F2"/>
    <w:rsid w:val="00DA5123"/>
    <w:rsid w:val="00DA58E0"/>
    <w:rsid w:val="00DA707D"/>
    <w:rsid w:val="00DB05DC"/>
    <w:rsid w:val="00DB201E"/>
    <w:rsid w:val="00DB3C56"/>
    <w:rsid w:val="00DB3DF1"/>
    <w:rsid w:val="00DB61E5"/>
    <w:rsid w:val="00DC0545"/>
    <w:rsid w:val="00DC3798"/>
    <w:rsid w:val="00DC4A61"/>
    <w:rsid w:val="00DD2CC1"/>
    <w:rsid w:val="00DD2E1F"/>
    <w:rsid w:val="00DE0F07"/>
    <w:rsid w:val="00DE1176"/>
    <w:rsid w:val="00DE1FCE"/>
    <w:rsid w:val="00DE4098"/>
    <w:rsid w:val="00DE4A15"/>
    <w:rsid w:val="00DF45B8"/>
    <w:rsid w:val="00DF479E"/>
    <w:rsid w:val="00DF5FED"/>
    <w:rsid w:val="00DF7268"/>
    <w:rsid w:val="00DF73D0"/>
    <w:rsid w:val="00E03CBA"/>
    <w:rsid w:val="00E04B67"/>
    <w:rsid w:val="00E13812"/>
    <w:rsid w:val="00E17113"/>
    <w:rsid w:val="00E25525"/>
    <w:rsid w:val="00E32EF9"/>
    <w:rsid w:val="00E330CE"/>
    <w:rsid w:val="00E44AAA"/>
    <w:rsid w:val="00E457D4"/>
    <w:rsid w:val="00E46994"/>
    <w:rsid w:val="00E53B24"/>
    <w:rsid w:val="00E53D89"/>
    <w:rsid w:val="00E54E5A"/>
    <w:rsid w:val="00E554D9"/>
    <w:rsid w:val="00E578E5"/>
    <w:rsid w:val="00E61E0A"/>
    <w:rsid w:val="00E671CB"/>
    <w:rsid w:val="00E708F0"/>
    <w:rsid w:val="00E70B22"/>
    <w:rsid w:val="00E73807"/>
    <w:rsid w:val="00E74C60"/>
    <w:rsid w:val="00E840BF"/>
    <w:rsid w:val="00E93EF1"/>
    <w:rsid w:val="00E94919"/>
    <w:rsid w:val="00EB2FD0"/>
    <w:rsid w:val="00EB5CB6"/>
    <w:rsid w:val="00EC4EB7"/>
    <w:rsid w:val="00ED1235"/>
    <w:rsid w:val="00ED4B72"/>
    <w:rsid w:val="00EE087C"/>
    <w:rsid w:val="00EE207B"/>
    <w:rsid w:val="00EE56C9"/>
    <w:rsid w:val="00EF08C2"/>
    <w:rsid w:val="00EF256E"/>
    <w:rsid w:val="00EF68D3"/>
    <w:rsid w:val="00F04764"/>
    <w:rsid w:val="00F04786"/>
    <w:rsid w:val="00F05E53"/>
    <w:rsid w:val="00F05FB0"/>
    <w:rsid w:val="00F12AD6"/>
    <w:rsid w:val="00F12BD3"/>
    <w:rsid w:val="00F12E0B"/>
    <w:rsid w:val="00F1369C"/>
    <w:rsid w:val="00F13B5E"/>
    <w:rsid w:val="00F17B98"/>
    <w:rsid w:val="00F21CB0"/>
    <w:rsid w:val="00F21DA7"/>
    <w:rsid w:val="00F21E46"/>
    <w:rsid w:val="00F30A57"/>
    <w:rsid w:val="00F347E1"/>
    <w:rsid w:val="00F358C1"/>
    <w:rsid w:val="00F36725"/>
    <w:rsid w:val="00F447B8"/>
    <w:rsid w:val="00F53EAC"/>
    <w:rsid w:val="00F546F2"/>
    <w:rsid w:val="00F55095"/>
    <w:rsid w:val="00F650A8"/>
    <w:rsid w:val="00F659FE"/>
    <w:rsid w:val="00F672A2"/>
    <w:rsid w:val="00F75149"/>
    <w:rsid w:val="00F759C4"/>
    <w:rsid w:val="00F772BD"/>
    <w:rsid w:val="00F823AF"/>
    <w:rsid w:val="00F8404F"/>
    <w:rsid w:val="00F9613F"/>
    <w:rsid w:val="00FA10ED"/>
    <w:rsid w:val="00FA2176"/>
    <w:rsid w:val="00FA259E"/>
    <w:rsid w:val="00FA59B5"/>
    <w:rsid w:val="00FB03DD"/>
    <w:rsid w:val="00FB0918"/>
    <w:rsid w:val="00FB0BED"/>
    <w:rsid w:val="00FB7607"/>
    <w:rsid w:val="00FC0302"/>
    <w:rsid w:val="00FC561A"/>
    <w:rsid w:val="00FC5D27"/>
    <w:rsid w:val="00FD4773"/>
    <w:rsid w:val="00FD4B01"/>
    <w:rsid w:val="00FD5A98"/>
    <w:rsid w:val="00FD7B21"/>
    <w:rsid w:val="00FE0D8A"/>
    <w:rsid w:val="00FE1B24"/>
    <w:rsid w:val="00FE7812"/>
    <w:rsid w:val="00FE7AAB"/>
    <w:rsid w:val="00FF0BCD"/>
    <w:rsid w:val="00FF26A1"/>
    <w:rsid w:val="00FF4059"/>
    <w:rsid w:val="00FF4E22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10143A8"/>
  <w15:docId w15:val="{2FC0A0DE-9D1D-4C55-80A6-06730F2F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F51"/>
    <w:rPr>
      <w:sz w:val="24"/>
    </w:rPr>
  </w:style>
  <w:style w:type="paragraph" w:styleId="Heading1">
    <w:name w:val="heading 1"/>
    <w:basedOn w:val="Normal"/>
    <w:next w:val="Normal"/>
    <w:qFormat/>
    <w:rsid w:val="00B00D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00D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6937E2"/>
    <w:pPr>
      <w:keepNext/>
      <w:outlineLvl w:val="4"/>
    </w:pPr>
  </w:style>
  <w:style w:type="paragraph" w:styleId="Heading6">
    <w:name w:val="heading 6"/>
    <w:basedOn w:val="Normal"/>
    <w:next w:val="Normal"/>
    <w:qFormat/>
    <w:rsid w:val="0009744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2"/>
      </w:numPr>
      <w:autoSpaceDE w:val="0"/>
      <w:autoSpaceDN w:val="0"/>
      <w:adjustRightInd w:val="0"/>
      <w:outlineLvl w:val="0"/>
    </w:pPr>
    <w:rPr>
      <w:rFonts w:ascii="Baskerville Old Face" w:hAnsi="Baskerville Old Face"/>
    </w:rPr>
  </w:style>
  <w:style w:type="paragraph" w:customStyle="1" w:styleId="Level2">
    <w:name w:val="Level 2"/>
    <w:basedOn w:val="Normal"/>
    <w:pPr>
      <w:widowControl w:val="0"/>
      <w:numPr>
        <w:ilvl w:val="1"/>
        <w:numId w:val="1"/>
      </w:numPr>
      <w:autoSpaceDE w:val="0"/>
      <w:autoSpaceDN w:val="0"/>
      <w:adjustRightInd w:val="0"/>
      <w:outlineLvl w:val="1"/>
    </w:pPr>
    <w:rPr>
      <w:rFonts w:ascii="Baskerville Old Face" w:hAnsi="Baskerville Old Fac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pPr>
      <w:widowControl w:val="0"/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ection">
    <w:name w:val="Section"/>
    <w:basedOn w:val="Basic"/>
    <w:next w:val="Basic"/>
    <w:rsid w:val="00B00D93"/>
    <w:pPr>
      <w:jc w:val="center"/>
      <w:outlineLvl w:val="0"/>
    </w:pPr>
    <w:rPr>
      <w:b/>
      <w:szCs w:val="24"/>
      <w:u w:val="single"/>
    </w:rPr>
  </w:style>
  <w:style w:type="paragraph" w:styleId="TOC1">
    <w:name w:val="toc 1"/>
    <w:basedOn w:val="Normal"/>
    <w:next w:val="Normal"/>
    <w:autoRedefine/>
    <w:uiPriority w:val="39"/>
    <w:rsid w:val="00BC2B2A"/>
    <w:pPr>
      <w:spacing w:before="240" w:after="240"/>
    </w:pPr>
    <w:rPr>
      <w:sz w:val="20"/>
    </w:rPr>
  </w:style>
  <w:style w:type="paragraph" w:customStyle="1" w:styleId="SectionSub1">
    <w:name w:val="Section Sub 1"/>
    <w:basedOn w:val="Basic"/>
    <w:next w:val="Basic"/>
    <w:rsid w:val="0049240B"/>
    <w:pPr>
      <w:keepNext/>
      <w:numPr>
        <w:numId w:val="4"/>
      </w:numPr>
      <w:spacing w:before="360" w:after="120"/>
      <w:outlineLvl w:val="0"/>
    </w:pPr>
    <w:rPr>
      <w:b/>
    </w:rPr>
  </w:style>
  <w:style w:type="paragraph" w:customStyle="1" w:styleId="SectionSub2">
    <w:name w:val="Section Sub 2"/>
    <w:basedOn w:val="SectionSub1"/>
    <w:next w:val="Basic"/>
    <w:rsid w:val="00006D59"/>
    <w:pPr>
      <w:numPr>
        <w:ilvl w:val="1"/>
      </w:numPr>
      <w:tabs>
        <w:tab w:val="clear" w:pos="1440"/>
        <w:tab w:val="num" w:pos="720"/>
      </w:tabs>
      <w:spacing w:before="240"/>
      <w:ind w:left="720"/>
    </w:pPr>
  </w:style>
  <w:style w:type="paragraph" w:customStyle="1" w:styleId="Basic">
    <w:name w:val="Basic"/>
    <w:basedOn w:val="Normal"/>
    <w:link w:val="BasicCharChar"/>
    <w:rsid w:val="0074699C"/>
    <w:pPr>
      <w:keepLines/>
      <w:spacing w:before="120"/>
      <w:jc w:val="both"/>
    </w:pPr>
    <w:rPr>
      <w:sz w:val="22"/>
      <w:szCs w:val="22"/>
    </w:rPr>
  </w:style>
  <w:style w:type="paragraph" w:customStyle="1" w:styleId="Sectionsub3">
    <w:name w:val="Section sub 3"/>
    <w:basedOn w:val="SectionSub2"/>
    <w:next w:val="Basic"/>
    <w:rsid w:val="00BB1DCE"/>
    <w:pPr>
      <w:numPr>
        <w:ilvl w:val="2"/>
      </w:numPr>
      <w:tabs>
        <w:tab w:val="clear" w:pos="2160"/>
        <w:tab w:val="num" w:pos="720"/>
      </w:tabs>
      <w:ind w:left="720"/>
    </w:pPr>
  </w:style>
  <w:style w:type="paragraph" w:customStyle="1" w:styleId="SectionList">
    <w:name w:val="Section List"/>
    <w:basedOn w:val="Normal"/>
    <w:rsid w:val="0049240B"/>
    <w:pPr>
      <w:keepNext/>
      <w:spacing w:before="120"/>
      <w:ind w:left="2880" w:hanging="2160"/>
      <w:outlineLvl w:val="0"/>
    </w:pPr>
    <w:rPr>
      <w:b/>
      <w:sz w:val="22"/>
      <w:szCs w:val="22"/>
    </w:rPr>
  </w:style>
  <w:style w:type="paragraph" w:customStyle="1" w:styleId="Pic">
    <w:name w:val="Pic"/>
    <w:basedOn w:val="Basic"/>
    <w:next w:val="Figure"/>
    <w:rsid w:val="00DF7268"/>
    <w:pPr>
      <w:spacing w:before="240"/>
      <w:jc w:val="center"/>
    </w:pPr>
  </w:style>
  <w:style w:type="paragraph" w:customStyle="1" w:styleId="Figure">
    <w:name w:val="Figure"/>
    <w:basedOn w:val="Basic"/>
    <w:next w:val="Basic"/>
    <w:rsid w:val="00DF7268"/>
    <w:pPr>
      <w:spacing w:before="0" w:after="240"/>
      <w:jc w:val="center"/>
    </w:pPr>
    <w:rPr>
      <w:sz w:val="16"/>
      <w:szCs w:val="16"/>
    </w:rPr>
  </w:style>
  <w:style w:type="paragraph" w:customStyle="1" w:styleId="BasicIndentLeft">
    <w:name w:val="Basic Indent Left"/>
    <w:basedOn w:val="Basic"/>
    <w:next w:val="Basic"/>
    <w:rsid w:val="0049240B"/>
    <w:pPr>
      <w:ind w:left="720"/>
      <w:jc w:val="left"/>
    </w:pPr>
  </w:style>
  <w:style w:type="paragraph" w:styleId="TOC2">
    <w:name w:val="toc 2"/>
    <w:basedOn w:val="Normal"/>
    <w:next w:val="Normal"/>
    <w:autoRedefine/>
    <w:uiPriority w:val="39"/>
    <w:rsid w:val="00AF2820"/>
    <w:pPr>
      <w:tabs>
        <w:tab w:val="left" w:pos="960"/>
        <w:tab w:val="right" w:leader="dot" w:pos="9350"/>
      </w:tabs>
      <w:ind w:left="240" w:firstLine="210"/>
    </w:pPr>
    <w:rPr>
      <w:sz w:val="20"/>
    </w:rPr>
  </w:style>
  <w:style w:type="paragraph" w:styleId="TOC3">
    <w:name w:val="toc 3"/>
    <w:basedOn w:val="Normal"/>
    <w:next w:val="Normal"/>
    <w:autoRedefine/>
    <w:uiPriority w:val="39"/>
    <w:rsid w:val="00BC2B2A"/>
    <w:pPr>
      <w:ind w:left="480"/>
    </w:pPr>
    <w:rPr>
      <w:sz w:val="20"/>
    </w:rPr>
  </w:style>
  <w:style w:type="paragraph" w:customStyle="1" w:styleId="BasicIndentAlphaSeq">
    <w:name w:val="Basic Indent Alpha Seq"/>
    <w:basedOn w:val="Basic"/>
    <w:rsid w:val="000C453F"/>
  </w:style>
  <w:style w:type="paragraph" w:customStyle="1" w:styleId="BasicCentered">
    <w:name w:val="Basic Centered"/>
    <w:basedOn w:val="Basic"/>
    <w:rsid w:val="00323151"/>
    <w:pPr>
      <w:spacing w:after="120"/>
      <w:jc w:val="center"/>
    </w:pPr>
  </w:style>
  <w:style w:type="paragraph" w:customStyle="1" w:styleId="SectionSub4">
    <w:name w:val="Section Sub 4"/>
    <w:basedOn w:val="Sectionsub3"/>
    <w:next w:val="Basic"/>
    <w:rsid w:val="00903A29"/>
    <w:pPr>
      <w:numPr>
        <w:ilvl w:val="3"/>
      </w:numPr>
      <w:tabs>
        <w:tab w:val="clear" w:pos="2880"/>
        <w:tab w:val="num" w:pos="720"/>
      </w:tabs>
      <w:ind w:left="720"/>
    </w:pPr>
  </w:style>
  <w:style w:type="paragraph" w:styleId="TOC4">
    <w:name w:val="toc 4"/>
    <w:basedOn w:val="Normal"/>
    <w:next w:val="Normal"/>
    <w:autoRedefine/>
    <w:uiPriority w:val="39"/>
    <w:rsid w:val="00BC2B2A"/>
    <w:pPr>
      <w:ind w:left="720"/>
    </w:pPr>
    <w:rPr>
      <w:sz w:val="20"/>
    </w:rPr>
  </w:style>
  <w:style w:type="paragraph" w:customStyle="1" w:styleId="BasicIndentBulletSeq">
    <w:name w:val="Basic Indent Bullet Seq"/>
    <w:basedOn w:val="BasicIndentAlphaSeq"/>
    <w:rsid w:val="000A2C72"/>
    <w:pPr>
      <w:numPr>
        <w:numId w:val="5"/>
      </w:numPr>
    </w:pPr>
  </w:style>
  <w:style w:type="paragraph" w:customStyle="1" w:styleId="BasicIndentAlphaSeq1">
    <w:name w:val="Basic Indent Alpha Seq 1"/>
    <w:basedOn w:val="BasicIndentAlphaSeq"/>
    <w:rsid w:val="00151996"/>
    <w:pPr>
      <w:numPr>
        <w:ilvl w:val="1"/>
        <w:numId w:val="6"/>
      </w:numPr>
    </w:pPr>
  </w:style>
  <w:style w:type="paragraph" w:customStyle="1" w:styleId="Appendix">
    <w:name w:val="Appendix"/>
    <w:basedOn w:val="Title"/>
    <w:link w:val="AppendixChar"/>
    <w:rsid w:val="00B74D3E"/>
    <w:pPr>
      <w:spacing w:before="120" w:after="360"/>
    </w:pPr>
    <w:rPr>
      <w:caps/>
    </w:rPr>
  </w:style>
  <w:style w:type="character" w:customStyle="1" w:styleId="AppendixChar">
    <w:name w:val="Appendix Char"/>
    <w:link w:val="Appendix"/>
    <w:rsid w:val="00B74D3E"/>
    <w:rPr>
      <w:b/>
      <w:caps/>
      <w:sz w:val="24"/>
      <w:lang w:val="en-US" w:eastAsia="en-US" w:bidi="ar-SA"/>
    </w:rPr>
  </w:style>
  <w:style w:type="paragraph" w:styleId="TOC5">
    <w:name w:val="toc 5"/>
    <w:basedOn w:val="Normal"/>
    <w:next w:val="Normal"/>
    <w:autoRedefine/>
    <w:semiHidden/>
    <w:rsid w:val="00BC2B2A"/>
    <w:pPr>
      <w:ind w:left="96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B74D3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B74D3E"/>
    <w:pPr>
      <w:spacing w:before="60" w:after="60"/>
    </w:pPr>
    <w:rPr>
      <w:sz w:val="20"/>
    </w:rPr>
  </w:style>
  <w:style w:type="paragraph" w:customStyle="1" w:styleId="SpecialTitleLeft">
    <w:name w:val="Special Title Left"/>
    <w:basedOn w:val="Normal"/>
    <w:rsid w:val="009A5237"/>
    <w:pPr>
      <w:keepNext/>
      <w:pageBreakBefore/>
      <w:tabs>
        <w:tab w:val="left" w:pos="1170"/>
        <w:tab w:val="left" w:pos="1530"/>
      </w:tabs>
      <w:jc w:val="both"/>
    </w:pPr>
    <w:rPr>
      <w:b/>
      <w:sz w:val="22"/>
      <w:szCs w:val="22"/>
    </w:rPr>
  </w:style>
  <w:style w:type="paragraph" w:customStyle="1" w:styleId="BasicPlusLine">
    <w:name w:val="Basic Plus Line"/>
    <w:basedOn w:val="Basic"/>
    <w:rsid w:val="0024422A"/>
    <w:pPr>
      <w:keepNext/>
      <w:spacing w:after="240"/>
    </w:pPr>
  </w:style>
  <w:style w:type="paragraph" w:customStyle="1" w:styleId="BasicAlphaSeq">
    <w:name w:val="Basic Alpha Seq"/>
    <w:basedOn w:val="BasicIndentAlphaSeq"/>
    <w:rsid w:val="00FF26A1"/>
    <w:pPr>
      <w:numPr>
        <w:numId w:val="7"/>
      </w:numPr>
    </w:pPr>
  </w:style>
  <w:style w:type="paragraph" w:styleId="TOC6">
    <w:name w:val="toc 6"/>
    <w:basedOn w:val="Normal"/>
    <w:next w:val="Normal"/>
    <w:autoRedefine/>
    <w:semiHidden/>
    <w:rsid w:val="00BC2B2A"/>
    <w:pPr>
      <w:ind w:left="120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BC2B2A"/>
    <w:pPr>
      <w:ind w:left="144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BC2B2A"/>
    <w:pPr>
      <w:ind w:left="168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BC2B2A"/>
    <w:pPr>
      <w:ind w:left="1920"/>
    </w:pPr>
    <w:rPr>
      <w:sz w:val="20"/>
    </w:rPr>
  </w:style>
  <w:style w:type="paragraph" w:customStyle="1" w:styleId="BasicTableCentered">
    <w:name w:val="Basic Table Centered"/>
    <w:basedOn w:val="Basic"/>
    <w:rsid w:val="000C453F"/>
    <w:pPr>
      <w:jc w:val="center"/>
    </w:pPr>
    <w:rPr>
      <w:sz w:val="20"/>
      <w:szCs w:val="20"/>
    </w:rPr>
  </w:style>
  <w:style w:type="paragraph" w:customStyle="1" w:styleId="BasicTable">
    <w:name w:val="Basic Table"/>
    <w:basedOn w:val="Basic"/>
    <w:rsid w:val="000C453F"/>
    <w:rPr>
      <w:sz w:val="20"/>
      <w:szCs w:val="20"/>
    </w:rPr>
  </w:style>
  <w:style w:type="paragraph" w:customStyle="1" w:styleId="Basictitle">
    <w:name w:val="Basic title"/>
    <w:basedOn w:val="Basic"/>
    <w:rsid w:val="00FF26A1"/>
    <w:rPr>
      <w:b/>
      <w:u w:val="single"/>
    </w:rPr>
  </w:style>
  <w:style w:type="paragraph" w:customStyle="1" w:styleId="MR1">
    <w:name w:val="MR1"/>
    <w:basedOn w:val="Basic"/>
    <w:rsid w:val="00EE087C"/>
    <w:pPr>
      <w:keepNext/>
      <w:numPr>
        <w:numId w:val="8"/>
      </w:numPr>
    </w:pPr>
    <w:rPr>
      <w:b/>
      <w:u w:val="single"/>
    </w:rPr>
  </w:style>
  <w:style w:type="paragraph" w:customStyle="1" w:styleId="MR2">
    <w:name w:val="MR2"/>
    <w:basedOn w:val="Basic"/>
    <w:rsid w:val="0054792F"/>
    <w:pPr>
      <w:numPr>
        <w:ilvl w:val="1"/>
        <w:numId w:val="8"/>
      </w:numPr>
    </w:pPr>
  </w:style>
  <w:style w:type="character" w:customStyle="1" w:styleId="BasicCharChar">
    <w:name w:val="Basic Char Char"/>
    <w:link w:val="Basic"/>
    <w:rsid w:val="0054792F"/>
    <w:rPr>
      <w:sz w:val="22"/>
      <w:szCs w:val="22"/>
      <w:lang w:val="en-US" w:eastAsia="en-US" w:bidi="ar-SA"/>
    </w:rPr>
  </w:style>
  <w:style w:type="paragraph" w:customStyle="1" w:styleId="Fig">
    <w:name w:val="Fig"/>
    <w:basedOn w:val="Basic"/>
    <w:next w:val="Pic"/>
    <w:rsid w:val="0054792F"/>
    <w:pPr>
      <w:keepNext/>
      <w:spacing w:before="0" w:after="240"/>
      <w:jc w:val="center"/>
    </w:pPr>
    <w:rPr>
      <w:rFonts w:ascii="Calibri" w:hAnsi="Calibri"/>
      <w:sz w:val="16"/>
      <w:szCs w:val="16"/>
    </w:rPr>
  </w:style>
  <w:style w:type="paragraph" w:customStyle="1" w:styleId="MRBullet">
    <w:name w:val="MR Bullet"/>
    <w:basedOn w:val="MR2"/>
    <w:rsid w:val="007B6686"/>
    <w:pPr>
      <w:numPr>
        <w:ilvl w:val="4"/>
        <w:numId w:val="9"/>
      </w:numPr>
      <w:spacing w:before="60" w:after="60"/>
    </w:pPr>
  </w:style>
  <w:style w:type="paragraph" w:customStyle="1" w:styleId="BasicNumbered">
    <w:name w:val="Basic Numbered"/>
    <w:basedOn w:val="BasicNumbered2"/>
    <w:link w:val="BasicNumberedChar"/>
    <w:rsid w:val="00CD0717"/>
    <w:pPr>
      <w:keepNext/>
      <w:numPr>
        <w:ilvl w:val="0"/>
      </w:numPr>
    </w:pPr>
    <w:rPr>
      <w:b/>
    </w:rPr>
  </w:style>
  <w:style w:type="paragraph" w:customStyle="1" w:styleId="BasicNumbered2">
    <w:name w:val="Basic Numbered 2"/>
    <w:basedOn w:val="Normal"/>
    <w:link w:val="BasicNumbered2Char"/>
    <w:rsid w:val="00CD0717"/>
    <w:pPr>
      <w:keepLines/>
      <w:numPr>
        <w:ilvl w:val="1"/>
        <w:numId w:val="10"/>
      </w:numPr>
      <w:tabs>
        <w:tab w:val="left" w:pos="720"/>
      </w:tabs>
      <w:spacing w:before="120"/>
      <w:jc w:val="both"/>
    </w:pPr>
    <w:rPr>
      <w:sz w:val="20"/>
    </w:rPr>
  </w:style>
  <w:style w:type="paragraph" w:customStyle="1" w:styleId="BasicNumbered3">
    <w:name w:val="Basic Numbered 3"/>
    <w:basedOn w:val="BasicNumbered2"/>
    <w:link w:val="BasicNumbered3Char"/>
    <w:rsid w:val="0018351C"/>
    <w:pPr>
      <w:numPr>
        <w:ilvl w:val="2"/>
      </w:numPr>
      <w:tabs>
        <w:tab w:val="clear" w:pos="720"/>
      </w:tabs>
      <w:ind w:left="1440" w:hanging="720"/>
    </w:pPr>
  </w:style>
  <w:style w:type="paragraph" w:customStyle="1" w:styleId="BasicNumbered4">
    <w:name w:val="Basic Numbered 4"/>
    <w:basedOn w:val="BasicNumbered3"/>
    <w:rsid w:val="00CD0717"/>
    <w:pPr>
      <w:numPr>
        <w:ilvl w:val="3"/>
      </w:numPr>
    </w:pPr>
  </w:style>
  <w:style w:type="paragraph" w:customStyle="1" w:styleId="Answers">
    <w:name w:val="Answers"/>
    <w:basedOn w:val="Normal"/>
    <w:rsid w:val="00A3281E"/>
    <w:pPr>
      <w:spacing w:before="60"/>
      <w:ind w:left="1080"/>
      <w:jc w:val="both"/>
    </w:pPr>
    <w:rPr>
      <w:rFonts w:ascii="Arial" w:hAnsi="Arial" w:cs="Arial"/>
      <w:sz w:val="20"/>
    </w:rPr>
  </w:style>
  <w:style w:type="paragraph" w:customStyle="1" w:styleId="AnswersBullet">
    <w:name w:val="Answers Bullet"/>
    <w:basedOn w:val="Answers"/>
    <w:rsid w:val="00A3281E"/>
    <w:pPr>
      <w:numPr>
        <w:numId w:val="11"/>
      </w:numPr>
    </w:pPr>
  </w:style>
  <w:style w:type="paragraph" w:customStyle="1" w:styleId="Answersbullet1">
    <w:name w:val="Answers bullet 1"/>
    <w:basedOn w:val="AnswersBullet"/>
    <w:rsid w:val="00A3281E"/>
    <w:pPr>
      <w:numPr>
        <w:ilvl w:val="1"/>
      </w:numPr>
    </w:pPr>
  </w:style>
  <w:style w:type="paragraph" w:styleId="BodyTextIndent3">
    <w:name w:val="Body Text Indent 3"/>
    <w:basedOn w:val="Normal"/>
    <w:rsid w:val="00097443"/>
    <w:pPr>
      <w:tabs>
        <w:tab w:val="left" w:pos="856"/>
        <w:tab w:val="left" w:pos="1713"/>
        <w:tab w:val="left" w:pos="2570"/>
        <w:tab w:val="left" w:pos="3427"/>
        <w:tab w:val="left" w:pos="4284"/>
        <w:tab w:val="left" w:pos="5140"/>
        <w:tab w:val="left" w:pos="5997"/>
        <w:tab w:val="left" w:pos="6854"/>
        <w:tab w:val="left" w:pos="7711"/>
        <w:tab w:val="left" w:pos="8568"/>
      </w:tabs>
      <w:suppressAutoHyphens/>
      <w:spacing w:line="240" w:lineRule="atLeast"/>
      <w:ind w:left="720" w:hanging="720"/>
    </w:pPr>
    <w:rPr>
      <w:rFonts w:ascii="Arial" w:hAnsi="Arial"/>
      <w:snapToGrid w:val="0"/>
      <w:spacing w:val="-3"/>
      <w:sz w:val="22"/>
    </w:rPr>
  </w:style>
  <w:style w:type="character" w:customStyle="1" w:styleId="BasicNumberedChar">
    <w:name w:val="Basic Numbered Char"/>
    <w:link w:val="BasicNumbered"/>
    <w:rsid w:val="0072303F"/>
    <w:rPr>
      <w:b/>
    </w:rPr>
  </w:style>
  <w:style w:type="paragraph" w:customStyle="1" w:styleId="BasicBullet">
    <w:name w:val="Basic Bullet"/>
    <w:basedOn w:val="Normal"/>
    <w:rsid w:val="0072303F"/>
    <w:pPr>
      <w:numPr>
        <w:numId w:val="12"/>
      </w:numPr>
      <w:spacing w:before="60" w:after="60"/>
      <w:jc w:val="both"/>
    </w:pPr>
    <w:rPr>
      <w:szCs w:val="24"/>
    </w:rPr>
  </w:style>
  <w:style w:type="paragraph" w:customStyle="1" w:styleId="BasicBulletIndent1">
    <w:name w:val="Basic Bullet Indent 1"/>
    <w:basedOn w:val="BasicBullet"/>
    <w:link w:val="BasicBulletIndent1Char"/>
    <w:rsid w:val="0072303F"/>
    <w:pPr>
      <w:numPr>
        <w:ilvl w:val="1"/>
      </w:numPr>
    </w:pPr>
  </w:style>
  <w:style w:type="paragraph" w:customStyle="1" w:styleId="BasicBulletIndent2">
    <w:name w:val="Basic Bullet Indent 2"/>
    <w:basedOn w:val="BasicBullet"/>
    <w:rsid w:val="0072303F"/>
    <w:pPr>
      <w:numPr>
        <w:ilvl w:val="2"/>
      </w:numPr>
    </w:pPr>
  </w:style>
  <w:style w:type="character" w:customStyle="1" w:styleId="BasicBulletIndent1Char">
    <w:name w:val="Basic Bullet Indent 1 Char"/>
    <w:link w:val="BasicBulletIndent1"/>
    <w:rsid w:val="0072303F"/>
    <w:rPr>
      <w:sz w:val="24"/>
      <w:szCs w:val="24"/>
    </w:rPr>
  </w:style>
  <w:style w:type="character" w:customStyle="1" w:styleId="BasicNumbered2Char">
    <w:name w:val="Basic Numbered 2 Char"/>
    <w:link w:val="BasicNumbered2"/>
    <w:rsid w:val="008E12D7"/>
  </w:style>
  <w:style w:type="character" w:customStyle="1" w:styleId="BasicNumbered3Char">
    <w:name w:val="Basic Numbered 3 Char"/>
    <w:basedOn w:val="BasicNumbered2Char"/>
    <w:link w:val="BasicNumbered3"/>
    <w:rsid w:val="0018351C"/>
  </w:style>
  <w:style w:type="character" w:customStyle="1" w:styleId="TitleChar">
    <w:name w:val="Title Char"/>
    <w:link w:val="Title"/>
    <w:locked/>
    <w:rsid w:val="0076414A"/>
    <w:rPr>
      <w:b/>
      <w:sz w:val="24"/>
      <w:lang w:val="en-US" w:eastAsia="en-US" w:bidi="ar-SA"/>
    </w:rPr>
  </w:style>
  <w:style w:type="paragraph" w:styleId="List3">
    <w:name w:val="List 3"/>
    <w:basedOn w:val="Normal"/>
    <w:rsid w:val="00C85969"/>
    <w:pPr>
      <w:ind w:left="1080" w:hanging="360"/>
    </w:pPr>
    <w:rPr>
      <w:sz w:val="20"/>
    </w:rPr>
  </w:style>
  <w:style w:type="paragraph" w:styleId="List4">
    <w:name w:val="List 4"/>
    <w:basedOn w:val="Normal"/>
    <w:rsid w:val="00C85969"/>
    <w:pPr>
      <w:ind w:left="1440" w:hanging="360"/>
    </w:pPr>
    <w:rPr>
      <w:sz w:val="20"/>
    </w:rPr>
  </w:style>
  <w:style w:type="character" w:customStyle="1" w:styleId="FooterChar">
    <w:name w:val="Footer Char"/>
    <w:link w:val="Footer"/>
    <w:rsid w:val="00C85969"/>
    <w:rPr>
      <w:rFonts w:ascii="Arial" w:hAnsi="Arial"/>
      <w:sz w:val="22"/>
      <w:lang w:val="en-US" w:eastAsia="en-US" w:bidi="ar-SA"/>
    </w:rPr>
  </w:style>
  <w:style w:type="paragraph" w:styleId="BodyText">
    <w:name w:val="Body Text"/>
    <w:basedOn w:val="Normal"/>
    <w:rsid w:val="006937E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B3B68"/>
    <w:pPr>
      <w:ind w:left="720"/>
    </w:pPr>
  </w:style>
  <w:style w:type="paragraph" w:styleId="NormalWeb">
    <w:name w:val="Normal (Web)"/>
    <w:basedOn w:val="Normal"/>
    <w:rsid w:val="00675069"/>
    <w:pPr>
      <w:spacing w:before="100" w:beforeAutospacing="1" w:after="100" w:afterAutospacing="1"/>
    </w:pPr>
    <w:rPr>
      <w:szCs w:val="24"/>
    </w:rPr>
  </w:style>
  <w:style w:type="character" w:customStyle="1" w:styleId="bodytext0">
    <w:name w:val="body_text"/>
    <w:basedOn w:val="DefaultParagraphFont"/>
    <w:rsid w:val="0067506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53A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F49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99241">
                          <w:marLeft w:val="450"/>
                          <w:marRight w:val="4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41789">
                              <w:marLeft w:val="0"/>
                              <w:marRight w:val="1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42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02862">
                      <w:marLeft w:val="0"/>
                      <w:marRight w:val="-14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9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2535">
                          <w:marLeft w:val="450"/>
                          <w:marRight w:val="4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7817">
                              <w:marLeft w:val="0"/>
                              <w:marRight w:val="1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9EFD8-1D79-4241-BC2A-0789D524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  FOR   PROPOSALS</vt:lpstr>
    </vt:vector>
  </TitlesOfParts>
  <Company>HHSC</Company>
  <LinksUpToDate>false</LinksUpToDate>
  <CharactersWithSpaces>2512</CharactersWithSpaces>
  <SharedDoc>false</SharedDoc>
  <HLinks>
    <vt:vector size="252" baseType="variant">
      <vt:variant>
        <vt:i4>2293772</vt:i4>
      </vt:variant>
      <vt:variant>
        <vt:i4>473</vt:i4>
      </vt:variant>
      <vt:variant>
        <vt:i4>0</vt:i4>
      </vt:variant>
      <vt:variant>
        <vt:i4>5</vt:i4>
      </vt:variant>
      <vt:variant>
        <vt:lpwstr>mailto:ytaylor@hhsc.org</vt:lpwstr>
      </vt:variant>
      <vt:variant>
        <vt:lpwstr/>
      </vt:variant>
      <vt:variant>
        <vt:i4>4390995</vt:i4>
      </vt:variant>
      <vt:variant>
        <vt:i4>470</vt:i4>
      </vt:variant>
      <vt:variant>
        <vt:i4>0</vt:i4>
      </vt:variant>
      <vt:variant>
        <vt:i4>5</vt:i4>
      </vt:variant>
      <vt:variant>
        <vt:lpwstr>http://www.hhsc.org/</vt:lpwstr>
      </vt:variant>
      <vt:variant>
        <vt:lpwstr/>
      </vt:variant>
      <vt:variant>
        <vt:i4>4522067</vt:i4>
      </vt:variant>
      <vt:variant>
        <vt:i4>467</vt:i4>
      </vt:variant>
      <vt:variant>
        <vt:i4>0</vt:i4>
      </vt:variant>
      <vt:variant>
        <vt:i4>5</vt:i4>
      </vt:variant>
      <vt:variant>
        <vt:lpwstr>http://www.hhsc.org)/</vt:lpwstr>
      </vt:variant>
      <vt:variant>
        <vt:lpwstr/>
      </vt:variant>
      <vt:variant>
        <vt:i4>983040</vt:i4>
      </vt:variant>
      <vt:variant>
        <vt:i4>364</vt:i4>
      </vt:variant>
      <vt:variant>
        <vt:i4>0</vt:i4>
      </vt:variant>
      <vt:variant>
        <vt:i4>5</vt:i4>
      </vt:variant>
      <vt:variant>
        <vt:lpwstr>http://www.kch.hhsc.org/Procurement/</vt:lpwstr>
      </vt:variant>
      <vt:variant>
        <vt:lpwstr/>
      </vt:variant>
      <vt:variant>
        <vt:i4>4063333</vt:i4>
      </vt:variant>
      <vt:variant>
        <vt:i4>357</vt:i4>
      </vt:variant>
      <vt:variant>
        <vt:i4>0</vt:i4>
      </vt:variant>
      <vt:variant>
        <vt:i4>5</vt:i4>
      </vt:variant>
      <vt:variant>
        <vt:lpwstr>http://smallbusiness.dnb.com/13723751-1.html?tsalp=options&amp;cm_mmc=Google-_-tsa_pd-_-GO100000000343216s_dAPb_reports-_-GO8653180872&amp;refcd=GO100000000343216s_dAPb_reports&amp;tsacr=GO8653180872&amp;utm_source=google&amp;utm_medium=cpc&amp;utm_campaign=brand&amp;sitelinktext=Loo</vt:lpwstr>
      </vt:variant>
      <vt:variant>
        <vt:lpwstr/>
      </vt:variant>
      <vt:variant>
        <vt:i4>2293772</vt:i4>
      </vt:variant>
      <vt:variant>
        <vt:i4>342</vt:i4>
      </vt:variant>
      <vt:variant>
        <vt:i4>0</vt:i4>
      </vt:variant>
      <vt:variant>
        <vt:i4>5</vt:i4>
      </vt:variant>
      <vt:variant>
        <vt:lpwstr>mailto:ytaylor@hhsc.org</vt:lpwstr>
      </vt:variant>
      <vt:variant>
        <vt:lpwstr/>
      </vt:variant>
      <vt:variant>
        <vt:i4>4390995</vt:i4>
      </vt:variant>
      <vt:variant>
        <vt:i4>339</vt:i4>
      </vt:variant>
      <vt:variant>
        <vt:i4>0</vt:i4>
      </vt:variant>
      <vt:variant>
        <vt:i4>5</vt:i4>
      </vt:variant>
      <vt:variant>
        <vt:lpwstr>http://www.hhsc.org/</vt:lpwstr>
      </vt:variant>
      <vt:variant>
        <vt:lpwstr/>
      </vt:variant>
      <vt:variant>
        <vt:i4>2293772</vt:i4>
      </vt:variant>
      <vt:variant>
        <vt:i4>334</vt:i4>
      </vt:variant>
      <vt:variant>
        <vt:i4>0</vt:i4>
      </vt:variant>
      <vt:variant>
        <vt:i4>5</vt:i4>
      </vt:variant>
      <vt:variant>
        <vt:lpwstr>mailto:ytaylor@hhsc.org</vt:lpwstr>
      </vt:variant>
      <vt:variant>
        <vt:lpwstr/>
      </vt:variant>
      <vt:variant>
        <vt:i4>1441845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_Toc343505557</vt:lpwstr>
      </vt:variant>
      <vt:variant>
        <vt:i4>1441845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_Toc343505556</vt:lpwstr>
      </vt:variant>
      <vt:variant>
        <vt:i4>1507381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_Toc343505549</vt:lpwstr>
      </vt:variant>
      <vt:variant>
        <vt:i4>1507381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_Toc343505548</vt:lpwstr>
      </vt:variant>
      <vt:variant>
        <vt:i4>1507381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_Toc343505547</vt:lpwstr>
      </vt:variant>
      <vt:variant>
        <vt:i4>1507381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_Toc343505546</vt:lpwstr>
      </vt:variant>
      <vt:variant>
        <vt:i4>1507381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_Toc343505545</vt:lpwstr>
      </vt:variant>
      <vt:variant>
        <vt:i4>1507381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_Toc343505544</vt:lpwstr>
      </vt:variant>
      <vt:variant>
        <vt:i4>1507381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_Toc343505543</vt:lpwstr>
      </vt:variant>
      <vt:variant>
        <vt:i4>1507381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_Toc343505542</vt:lpwstr>
      </vt:variant>
      <vt:variant>
        <vt:i4>1507381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_Toc343505541</vt:lpwstr>
      </vt:variant>
      <vt:variant>
        <vt:i4>1507381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_Toc343505540</vt:lpwstr>
      </vt:variant>
      <vt:variant>
        <vt:i4>1048629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_Toc343505539</vt:lpwstr>
      </vt:variant>
      <vt:variant>
        <vt:i4>1048629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_Toc343505538</vt:lpwstr>
      </vt:variant>
      <vt:variant>
        <vt:i4>1048629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_Toc343505537</vt:lpwstr>
      </vt:variant>
      <vt:variant>
        <vt:i4>1048629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_Toc343505536</vt:lpwstr>
      </vt:variant>
      <vt:variant>
        <vt:i4>1048629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_Toc343505535</vt:lpwstr>
      </vt:variant>
      <vt:variant>
        <vt:i4>1048629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_Toc343505534</vt:lpwstr>
      </vt:variant>
      <vt:variant>
        <vt:i4>1048629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_Toc343505533</vt:lpwstr>
      </vt:variant>
      <vt:variant>
        <vt:i4>1048629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_Toc343505532</vt:lpwstr>
      </vt:variant>
      <vt:variant>
        <vt:i4>1048629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_Toc343505531</vt:lpwstr>
      </vt:variant>
      <vt:variant>
        <vt:i4>1048629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_Toc343505530</vt:lpwstr>
      </vt:variant>
      <vt:variant>
        <vt:i4>1703997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_Toc343259826</vt:lpwstr>
      </vt:variant>
      <vt:variant>
        <vt:i4>1703997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_Toc343259825</vt:lpwstr>
      </vt:variant>
      <vt:variant>
        <vt:i4>1703997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_Toc343259824</vt:lpwstr>
      </vt:variant>
      <vt:variant>
        <vt:i4>1703997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_Toc343259823</vt:lpwstr>
      </vt:variant>
      <vt:variant>
        <vt:i4>1703997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_Toc343259822</vt:lpwstr>
      </vt:variant>
      <vt:variant>
        <vt:i4>1703997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_Toc343259821</vt:lpwstr>
      </vt:variant>
      <vt:variant>
        <vt:i4>1703997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_Toc343259820</vt:lpwstr>
      </vt:variant>
      <vt:variant>
        <vt:i4>1638461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_Toc343259819</vt:lpwstr>
      </vt:variant>
      <vt:variant>
        <vt:i4>1638461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_Toc343259818</vt:lpwstr>
      </vt:variant>
      <vt:variant>
        <vt:i4>1638461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_Toc343259817</vt:lpwstr>
      </vt:variant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_Toc343259816</vt:lpwstr>
      </vt:variant>
      <vt:variant>
        <vt:i4>1638461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_Toc343259815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  FOR   PROPOSALS</dc:title>
  <dc:creator>rgillespie</dc:creator>
  <cp:lastModifiedBy>Yvonne Taylor</cp:lastModifiedBy>
  <cp:revision>2</cp:revision>
  <cp:lastPrinted>2020-11-06T23:25:00Z</cp:lastPrinted>
  <dcterms:created xsi:type="dcterms:W3CDTF">2020-11-06T23:30:00Z</dcterms:created>
  <dcterms:modified xsi:type="dcterms:W3CDTF">2020-11-06T23:30:00Z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